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BE3" w:rsidRDefault="00CF2E7B">
      <w:pPr>
        <w:spacing w:line="240" w:lineRule="atLeast"/>
        <w:rPr>
          <w:rFonts w:ascii="ＭＳ 明朝" w:hAnsi="ＭＳ 明朝"/>
        </w:rPr>
      </w:pPr>
      <w:bookmarkStart w:id="0" w:name="_GoBack"/>
      <w:bookmarkEnd w:id="0"/>
      <w:r>
        <w:rPr>
          <w:rFonts w:ascii="ＭＳ 明朝" w:hAnsi="ＭＳ 明朝" w:hint="eastAsia"/>
        </w:rPr>
        <w:t>様式第３号（第６条関係）</w:t>
      </w:r>
    </w:p>
    <w:p w:rsidR="000A2BE3" w:rsidRDefault="000A2BE3">
      <w:pPr>
        <w:spacing w:line="240" w:lineRule="atLeast"/>
        <w:rPr>
          <w:rFonts w:ascii="ＭＳ 明朝" w:hAnsi="ＭＳ 明朝"/>
        </w:rPr>
      </w:pPr>
    </w:p>
    <w:p w:rsidR="000A2BE3" w:rsidRDefault="00CF2E7B">
      <w:pPr>
        <w:spacing w:line="240" w:lineRule="atLeast"/>
        <w:jc w:val="center"/>
        <w:rPr>
          <w:rFonts w:ascii="ＭＳ 明朝" w:hAnsi="ＭＳ 明朝"/>
        </w:rPr>
      </w:pPr>
      <w:r>
        <w:rPr>
          <w:rFonts w:ascii="ＭＳ 明朝" w:hAnsi="ＭＳ 明朝" w:hint="eastAsia"/>
        </w:rPr>
        <w:t>高石市企業立地等雇用促進奨励金交付申請書</w:t>
      </w:r>
    </w:p>
    <w:p w:rsidR="000A2BE3" w:rsidRDefault="000A2BE3">
      <w:pPr>
        <w:spacing w:line="240" w:lineRule="atLeast"/>
        <w:rPr>
          <w:rFonts w:ascii="ＭＳ 明朝" w:hAnsi="ＭＳ 明朝"/>
        </w:rPr>
      </w:pPr>
    </w:p>
    <w:p w:rsidR="000A2BE3" w:rsidRDefault="00CF2E7B">
      <w:pPr>
        <w:spacing w:line="240" w:lineRule="atLeast"/>
        <w:jc w:val="right"/>
        <w:rPr>
          <w:rFonts w:ascii="ＭＳ 明朝" w:hAnsi="ＭＳ 明朝"/>
        </w:rPr>
      </w:pPr>
      <w:r>
        <w:rPr>
          <w:rFonts w:ascii="ＭＳ 明朝" w:hAnsi="ＭＳ 明朝" w:hint="eastAsia"/>
        </w:rPr>
        <w:t xml:space="preserve">　　年　　月　　日</w:t>
      </w:r>
    </w:p>
    <w:p w:rsidR="000A2BE3" w:rsidRDefault="000A2BE3">
      <w:pPr>
        <w:spacing w:line="240" w:lineRule="atLeast"/>
        <w:jc w:val="right"/>
        <w:rPr>
          <w:rFonts w:ascii="ＭＳ 明朝" w:hAnsi="ＭＳ 明朝"/>
        </w:rPr>
      </w:pPr>
    </w:p>
    <w:p w:rsidR="000A2BE3" w:rsidRDefault="00CF2E7B">
      <w:pPr>
        <w:spacing w:line="240" w:lineRule="atLeast"/>
        <w:rPr>
          <w:rFonts w:ascii="ＭＳ 明朝" w:hAnsi="ＭＳ 明朝"/>
        </w:rPr>
      </w:pPr>
      <w:r>
        <w:rPr>
          <w:rFonts w:ascii="ＭＳ 明朝" w:hAnsi="ＭＳ 明朝" w:hint="eastAsia"/>
        </w:rPr>
        <w:t>高石市長　宛</w:t>
      </w:r>
    </w:p>
    <w:p w:rsidR="000A2BE3" w:rsidRDefault="000A2BE3">
      <w:pPr>
        <w:spacing w:line="240" w:lineRule="atLeast"/>
        <w:rPr>
          <w:rFonts w:ascii="ＭＳ 明朝" w:hAnsi="ＭＳ 明朝"/>
        </w:rPr>
      </w:pPr>
    </w:p>
    <w:p w:rsidR="000A2BE3" w:rsidRDefault="00CF2E7B">
      <w:pPr>
        <w:spacing w:line="240" w:lineRule="atLeast"/>
        <w:ind w:leftChars="2200" w:left="5280"/>
        <w:rPr>
          <w:rFonts w:ascii="ＭＳ 明朝" w:hAnsi="ＭＳ 明朝"/>
        </w:rPr>
      </w:pPr>
      <w:r>
        <w:rPr>
          <w:rFonts w:ascii="ＭＳ 明朝" w:hAnsi="ＭＳ 明朝" w:hint="eastAsia"/>
        </w:rPr>
        <w:t>所在地：</w:t>
      </w:r>
    </w:p>
    <w:p w:rsidR="000A2BE3" w:rsidRDefault="00CF2E7B">
      <w:pPr>
        <w:spacing w:line="240" w:lineRule="atLeast"/>
        <w:ind w:leftChars="2200" w:left="5280"/>
        <w:rPr>
          <w:rFonts w:ascii="ＭＳ 明朝" w:hAnsi="ＭＳ 明朝"/>
        </w:rPr>
      </w:pPr>
      <w:r>
        <w:rPr>
          <w:rFonts w:ascii="ＭＳ 明朝" w:hAnsi="ＭＳ 明朝" w:hint="eastAsia"/>
        </w:rPr>
        <w:t>企業名：</w:t>
      </w:r>
    </w:p>
    <w:p w:rsidR="000A2BE3" w:rsidRDefault="00CF2E7B">
      <w:pPr>
        <w:spacing w:line="240" w:lineRule="atLeast"/>
        <w:ind w:leftChars="2200" w:left="5280"/>
        <w:rPr>
          <w:rFonts w:ascii="ＭＳ 明朝" w:hAnsi="ＭＳ 明朝"/>
        </w:rPr>
      </w:pPr>
      <w:r>
        <w:rPr>
          <w:rFonts w:ascii="ＭＳ 明朝" w:hAnsi="ＭＳ 明朝" w:hint="eastAsia"/>
        </w:rPr>
        <w:t xml:space="preserve">代表者：　　　　　　　　　　　　　</w:t>
      </w:r>
    </w:p>
    <w:p w:rsidR="000A2BE3" w:rsidRDefault="000A2BE3">
      <w:pPr>
        <w:spacing w:line="240" w:lineRule="atLeast"/>
        <w:rPr>
          <w:rFonts w:ascii="ＭＳ 明朝" w:hAnsi="ＭＳ 明朝"/>
        </w:rPr>
      </w:pPr>
    </w:p>
    <w:p w:rsidR="000A2BE3" w:rsidRDefault="00CF2E7B">
      <w:pPr>
        <w:spacing w:line="240" w:lineRule="atLeast"/>
        <w:rPr>
          <w:rFonts w:ascii="ＭＳ 明朝" w:hAnsi="ＭＳ 明朝"/>
        </w:rPr>
      </w:pPr>
      <w:r>
        <w:rPr>
          <w:rFonts w:ascii="ＭＳ 明朝" w:hAnsi="ＭＳ 明朝" w:hint="eastAsia"/>
        </w:rPr>
        <w:t xml:space="preserve">　高石市企業立地等雇用促進奨励金交付要綱第６条の規定により交付を受けたいので、必要書類を添えて申請します。</w:t>
      </w:r>
    </w:p>
    <w:tbl>
      <w:tblPr>
        <w:tblW w:w="96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45"/>
        <w:gridCol w:w="1455"/>
        <w:gridCol w:w="869"/>
        <w:gridCol w:w="6123"/>
      </w:tblGrid>
      <w:tr w:rsidR="000A2BE3">
        <w:trPr>
          <w:trHeight w:val="850"/>
        </w:trPr>
        <w:tc>
          <w:tcPr>
            <w:tcW w:w="2700"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7"/>
              <w:jc w:val="both"/>
              <w:rPr>
                <w:rFonts w:ascii="ＭＳ 明朝" w:hAnsi="ＭＳ 明朝"/>
              </w:rPr>
            </w:pPr>
            <w:r>
              <w:rPr>
                <w:rFonts w:ascii="ＭＳ 明朝" w:hAnsi="ＭＳ 明朝" w:hint="eastAsia"/>
                <w:spacing w:val="150"/>
                <w:fitText w:val="2400" w:id="1"/>
              </w:rPr>
              <w:t>事業開始</w:t>
            </w:r>
            <w:r>
              <w:rPr>
                <w:rFonts w:ascii="ＭＳ 明朝" w:hAnsi="ＭＳ 明朝" w:hint="eastAsia"/>
                <w:fitText w:val="2400" w:id="1"/>
              </w:rPr>
              <w:t>日</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rPr>
              <w:t>年　　　月　　　日</w:t>
            </w:r>
          </w:p>
        </w:tc>
      </w:tr>
      <w:tr w:rsidR="000A2BE3">
        <w:trPr>
          <w:trHeight w:val="850"/>
        </w:trPr>
        <w:tc>
          <w:tcPr>
            <w:tcW w:w="2700"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7"/>
              <w:jc w:val="both"/>
              <w:rPr>
                <w:rFonts w:ascii="ＭＳ 明朝" w:hAnsi="ＭＳ 明朝"/>
              </w:rPr>
            </w:pPr>
            <w:r>
              <w:rPr>
                <w:rFonts w:ascii="ＭＳ 明朝" w:hAnsi="ＭＳ 明朝" w:hint="eastAsia"/>
                <w:spacing w:val="15"/>
                <w:fitText w:val="2400" w:id="2"/>
              </w:rPr>
              <w:t>企業立地等事業計</w:t>
            </w:r>
            <w:r>
              <w:rPr>
                <w:rFonts w:ascii="ＭＳ 明朝" w:hAnsi="ＭＳ 明朝" w:hint="eastAsia"/>
                <w:fitText w:val="2400" w:id="2"/>
              </w:rPr>
              <w:t>画</w:t>
            </w:r>
          </w:p>
          <w:p w:rsidR="000A2BE3" w:rsidRDefault="00CF2E7B">
            <w:pPr>
              <w:spacing w:line="240" w:lineRule="atLeast"/>
              <w:ind w:left="-7"/>
              <w:jc w:val="both"/>
              <w:rPr>
                <w:rFonts w:ascii="ＭＳ 明朝" w:hAnsi="ＭＳ 明朝"/>
              </w:rPr>
            </w:pPr>
            <w:r>
              <w:rPr>
                <w:rFonts w:ascii="ＭＳ 明朝" w:hAnsi="ＭＳ 明朝" w:hint="eastAsia"/>
                <w:spacing w:val="150"/>
                <w:fitText w:val="2400" w:id="3"/>
              </w:rPr>
              <w:t>の認定番</w:t>
            </w:r>
            <w:r>
              <w:rPr>
                <w:rFonts w:ascii="ＭＳ 明朝" w:hAnsi="ＭＳ 明朝" w:hint="eastAsia"/>
                <w:fitText w:val="2400" w:id="3"/>
              </w:rPr>
              <w:t>号</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rPr>
              <w:t>第　　　　　号</w:t>
            </w:r>
          </w:p>
        </w:tc>
      </w:tr>
      <w:tr w:rsidR="000A2BE3">
        <w:trPr>
          <w:trHeight w:val="850"/>
        </w:trPr>
        <w:tc>
          <w:tcPr>
            <w:tcW w:w="1245" w:type="dxa"/>
            <w:vMerge w:val="restart"/>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7"/>
              <w:jc w:val="center"/>
              <w:rPr>
                <w:rFonts w:ascii="ＭＳ 明朝" w:hAnsi="ＭＳ 明朝"/>
              </w:rPr>
            </w:pPr>
            <w:r>
              <w:rPr>
                <w:rFonts w:ascii="ＭＳ 明朝" w:hAnsi="ＭＳ 明朝" w:hint="eastAsia"/>
                <w:spacing w:val="60"/>
                <w:fitText w:val="960" w:id="4"/>
              </w:rPr>
              <w:t>事業</w:t>
            </w:r>
            <w:r>
              <w:rPr>
                <w:rFonts w:ascii="ＭＳ 明朝" w:hAnsi="ＭＳ 明朝" w:hint="eastAsia"/>
                <w:fitText w:val="960" w:id="4"/>
              </w:rPr>
              <w:t>所</w:t>
            </w:r>
          </w:p>
        </w:tc>
        <w:tc>
          <w:tcPr>
            <w:tcW w:w="1455" w:type="dxa"/>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spacing w:val="120"/>
                <w:fitText w:val="1200" w:id="5"/>
              </w:rPr>
              <w:t xml:space="preserve">名　</w:t>
            </w:r>
            <w:r>
              <w:rPr>
                <w:rFonts w:ascii="ＭＳ 明朝" w:hAnsi="ＭＳ 明朝" w:hint="eastAsia"/>
                <w:fitText w:val="1200" w:id="5"/>
              </w:rPr>
              <w:t>称</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A2BE3" w:rsidRDefault="000A2BE3">
            <w:pPr>
              <w:spacing w:line="240" w:lineRule="atLeast"/>
              <w:jc w:val="both"/>
              <w:rPr>
                <w:rFonts w:ascii="ＭＳ 明朝" w:hAnsi="ＭＳ 明朝"/>
              </w:rPr>
            </w:pPr>
          </w:p>
        </w:tc>
      </w:tr>
      <w:tr w:rsidR="000A2BE3">
        <w:trPr>
          <w:trHeight w:val="850"/>
        </w:trPr>
        <w:tc>
          <w:tcPr>
            <w:tcW w:w="1245" w:type="dxa"/>
            <w:vMerge/>
            <w:tcBorders>
              <w:top w:val="single" w:sz="4" w:space="0" w:color="auto"/>
              <w:left w:val="single" w:sz="4" w:space="0" w:color="auto"/>
              <w:bottom w:val="single" w:sz="4" w:space="0" w:color="auto"/>
              <w:right w:val="single" w:sz="4" w:space="0" w:color="auto"/>
            </w:tcBorders>
            <w:vAlign w:val="center"/>
          </w:tcPr>
          <w:p w:rsidR="000A2BE3" w:rsidRDefault="000A2BE3">
            <w:pPr>
              <w:spacing w:line="240" w:lineRule="atLeast"/>
              <w:ind w:left="-7"/>
              <w:jc w:val="both"/>
              <w:rPr>
                <w:rFonts w:ascii="ＭＳ 明朝" w:hAnsi="ＭＳ 明朝"/>
              </w:rPr>
            </w:pPr>
          </w:p>
        </w:tc>
        <w:tc>
          <w:tcPr>
            <w:tcW w:w="1455" w:type="dxa"/>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spacing w:val="120"/>
                <w:fitText w:val="1200" w:id="6"/>
              </w:rPr>
              <w:t>所在</w:t>
            </w:r>
            <w:r>
              <w:rPr>
                <w:rFonts w:ascii="ＭＳ 明朝" w:hAnsi="ＭＳ 明朝" w:hint="eastAsia"/>
                <w:fitText w:val="1200" w:id="6"/>
              </w:rPr>
              <w:t>地</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both"/>
              <w:rPr>
                <w:rFonts w:ascii="ＭＳ 明朝" w:hAnsi="ＭＳ 明朝"/>
              </w:rPr>
            </w:pPr>
            <w:r>
              <w:rPr>
                <w:rFonts w:ascii="ＭＳ 明朝" w:hAnsi="ＭＳ 明朝" w:hint="eastAsia"/>
              </w:rPr>
              <w:t>高石市</w:t>
            </w:r>
          </w:p>
        </w:tc>
      </w:tr>
      <w:tr w:rsidR="000A2BE3">
        <w:trPr>
          <w:trHeight w:val="850"/>
        </w:trPr>
        <w:tc>
          <w:tcPr>
            <w:tcW w:w="1245" w:type="dxa"/>
            <w:vMerge w:val="restart"/>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rPr>
              <w:t>対象労</w:t>
            </w:r>
          </w:p>
          <w:p w:rsidR="000A2BE3" w:rsidRDefault="00CF2E7B">
            <w:pPr>
              <w:spacing w:line="240" w:lineRule="atLeast"/>
              <w:jc w:val="center"/>
              <w:rPr>
                <w:rFonts w:ascii="ＭＳ 明朝" w:hAnsi="ＭＳ 明朝"/>
              </w:rPr>
            </w:pPr>
            <w:r>
              <w:rPr>
                <w:rFonts w:ascii="ＭＳ 明朝" w:hAnsi="ＭＳ 明朝" w:hint="eastAsia"/>
              </w:rPr>
              <w:t>働者数</w:t>
            </w:r>
          </w:p>
          <w:p w:rsidR="000A2BE3" w:rsidRDefault="00CF2E7B">
            <w:pPr>
              <w:spacing w:line="240" w:lineRule="atLeast"/>
              <w:jc w:val="center"/>
              <w:rPr>
                <w:rFonts w:ascii="ＭＳ 明朝" w:hAnsi="ＭＳ 明朝"/>
              </w:rPr>
            </w:pPr>
            <w:r>
              <w:rPr>
                <w:rFonts w:ascii="ＭＳ 明朝" w:hAnsi="ＭＳ 明朝" w:hint="eastAsia"/>
                <w:sz w:val="21"/>
              </w:rPr>
              <w:t>（※１）</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rPr>
              <w:t>新規に雇用された市民の人数</w:t>
            </w:r>
            <w:r>
              <w:rPr>
                <w:rFonts w:ascii="ＭＳ 明朝" w:hAnsi="ＭＳ 明朝" w:hint="eastAsia"/>
                <w:sz w:val="21"/>
              </w:rPr>
              <w:t>（※２）</w:t>
            </w:r>
          </w:p>
        </w:tc>
        <w:tc>
          <w:tcPr>
            <w:tcW w:w="6123" w:type="dxa"/>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Chars="1100" w:left="2640"/>
              <w:jc w:val="center"/>
              <w:rPr>
                <w:rFonts w:ascii="ＭＳ 明朝" w:hAnsi="ＭＳ 明朝"/>
              </w:rPr>
            </w:pPr>
            <w:r>
              <w:rPr>
                <w:rFonts w:ascii="ＭＳ 明朝" w:hAnsi="ＭＳ 明朝" w:hint="eastAsia"/>
              </w:rPr>
              <w:t>人</w:t>
            </w:r>
          </w:p>
        </w:tc>
      </w:tr>
      <w:tr w:rsidR="000A2BE3">
        <w:trPr>
          <w:trHeight w:val="850"/>
        </w:trPr>
        <w:tc>
          <w:tcPr>
            <w:tcW w:w="1245" w:type="dxa"/>
            <w:vMerge/>
            <w:tcBorders>
              <w:top w:val="single" w:sz="4" w:space="0" w:color="auto"/>
              <w:left w:val="single" w:sz="4" w:space="0" w:color="auto"/>
              <w:bottom w:val="single" w:sz="4" w:space="0" w:color="auto"/>
              <w:right w:val="single" w:sz="4" w:space="0" w:color="auto"/>
            </w:tcBorders>
            <w:vAlign w:val="center"/>
          </w:tcPr>
          <w:p w:rsidR="000A2BE3" w:rsidRDefault="000A2BE3">
            <w:pPr>
              <w:spacing w:line="240" w:lineRule="atLeast"/>
              <w:jc w:val="both"/>
              <w:rPr>
                <w:rFonts w:ascii="ＭＳ 明朝" w:hAnsi="ＭＳ 明朝"/>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rPr>
              <w:t>市外から転入した市民の人数</w:t>
            </w:r>
            <w:r>
              <w:rPr>
                <w:rFonts w:ascii="ＭＳ 明朝" w:hAnsi="ＭＳ 明朝" w:hint="eastAsia"/>
                <w:sz w:val="21"/>
              </w:rPr>
              <w:t>（※３）</w:t>
            </w:r>
          </w:p>
        </w:tc>
        <w:tc>
          <w:tcPr>
            <w:tcW w:w="6123" w:type="dxa"/>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Chars="1100" w:left="2640"/>
              <w:jc w:val="center"/>
              <w:rPr>
                <w:rFonts w:ascii="ＭＳ 明朝" w:hAnsi="ＭＳ 明朝"/>
              </w:rPr>
            </w:pPr>
            <w:r>
              <w:rPr>
                <w:rFonts w:ascii="ＭＳ 明朝" w:hAnsi="ＭＳ 明朝" w:hint="eastAsia"/>
              </w:rPr>
              <w:t>人</w:t>
            </w:r>
          </w:p>
        </w:tc>
      </w:tr>
      <w:tr w:rsidR="000A2BE3">
        <w:trPr>
          <w:trHeight w:val="850"/>
        </w:trPr>
        <w:tc>
          <w:tcPr>
            <w:tcW w:w="1245" w:type="dxa"/>
            <w:vMerge/>
            <w:tcBorders>
              <w:top w:val="single" w:sz="4" w:space="0" w:color="auto"/>
              <w:left w:val="single" w:sz="4" w:space="0" w:color="auto"/>
              <w:bottom w:val="single" w:sz="4" w:space="0" w:color="auto"/>
              <w:right w:val="single" w:sz="4" w:space="0" w:color="auto"/>
            </w:tcBorders>
            <w:vAlign w:val="center"/>
          </w:tcPr>
          <w:p w:rsidR="000A2BE3" w:rsidRDefault="000A2BE3">
            <w:pPr>
              <w:spacing w:line="240" w:lineRule="atLeast"/>
              <w:jc w:val="both"/>
              <w:rPr>
                <w:rFonts w:ascii="ＭＳ 明朝" w:hAnsi="ＭＳ 明朝"/>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spacing w:val="40"/>
                <w:fitText w:val="1200" w:id="7"/>
              </w:rPr>
              <w:t>合計人</w:t>
            </w:r>
            <w:r>
              <w:rPr>
                <w:rFonts w:ascii="ＭＳ 明朝" w:hAnsi="ＭＳ 明朝" w:hint="eastAsia"/>
                <w:fitText w:val="1200" w:id="7"/>
              </w:rPr>
              <w:t>数</w:t>
            </w:r>
          </w:p>
        </w:tc>
        <w:tc>
          <w:tcPr>
            <w:tcW w:w="6123" w:type="dxa"/>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Chars="1100" w:left="2640"/>
              <w:jc w:val="center"/>
              <w:rPr>
                <w:rFonts w:ascii="ＭＳ 明朝" w:hAnsi="ＭＳ 明朝"/>
              </w:rPr>
            </w:pPr>
            <w:r>
              <w:rPr>
                <w:rFonts w:ascii="ＭＳ 明朝" w:hAnsi="ＭＳ 明朝" w:hint="eastAsia"/>
              </w:rPr>
              <w:t>人</w:t>
            </w:r>
          </w:p>
        </w:tc>
      </w:tr>
      <w:tr w:rsidR="000A2BE3">
        <w:trPr>
          <w:trHeight w:val="850"/>
        </w:trPr>
        <w:tc>
          <w:tcPr>
            <w:tcW w:w="2700"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jc w:val="center"/>
              <w:rPr>
                <w:rFonts w:ascii="ＭＳ 明朝" w:hAnsi="ＭＳ 明朝"/>
              </w:rPr>
            </w:pPr>
            <w:r>
              <w:rPr>
                <w:rFonts w:ascii="ＭＳ 明朝" w:hAnsi="ＭＳ 明朝" w:hint="eastAsia"/>
                <w:spacing w:val="30"/>
                <w:fitText w:val="1440" w:id="8"/>
              </w:rPr>
              <w:t>交付申請</w:t>
            </w:r>
            <w:r>
              <w:rPr>
                <w:rFonts w:ascii="ＭＳ 明朝" w:hAnsi="ＭＳ 明朝" w:hint="eastAsia"/>
                <w:fitText w:val="1440" w:id="8"/>
              </w:rPr>
              <w:t>額</w:t>
            </w:r>
            <w:r>
              <w:rPr>
                <w:rFonts w:ascii="ＭＳ 明朝" w:hAnsi="ＭＳ 明朝" w:hint="eastAsia"/>
              </w:rPr>
              <w:t>（※４）</w:t>
            </w:r>
          </w:p>
        </w:tc>
        <w:tc>
          <w:tcPr>
            <w:tcW w:w="6992" w:type="dxa"/>
            <w:gridSpan w:val="2"/>
            <w:tcBorders>
              <w:top w:val="single" w:sz="4" w:space="0" w:color="auto"/>
              <w:left w:val="single" w:sz="4" w:space="0" w:color="auto"/>
              <w:bottom w:val="single" w:sz="4" w:space="0" w:color="auto"/>
              <w:right w:val="single" w:sz="4" w:space="0" w:color="auto"/>
            </w:tcBorders>
            <w:vAlign w:val="center"/>
          </w:tcPr>
          <w:p w:rsidR="000A2BE3" w:rsidRDefault="00CF2E7B">
            <w:pPr>
              <w:spacing w:line="240" w:lineRule="atLeast"/>
              <w:ind w:leftChars="1100" w:left="2640"/>
              <w:jc w:val="center"/>
              <w:rPr>
                <w:rFonts w:ascii="ＭＳ 明朝" w:hAnsi="ＭＳ 明朝"/>
              </w:rPr>
            </w:pPr>
            <w:r>
              <w:rPr>
                <w:rFonts w:ascii="ＭＳ 明朝" w:hAnsi="ＭＳ 明朝" w:hint="eastAsia"/>
              </w:rPr>
              <w:t>円</w:t>
            </w:r>
          </w:p>
        </w:tc>
      </w:tr>
    </w:tbl>
    <w:p w:rsidR="000A2BE3" w:rsidRDefault="00CF2E7B">
      <w:pPr>
        <w:spacing w:line="240" w:lineRule="atLeast"/>
        <w:ind w:left="630" w:hangingChars="300" w:hanging="630"/>
        <w:jc w:val="both"/>
        <w:rPr>
          <w:rFonts w:ascii="ＭＳ 明朝" w:hAnsi="ＭＳ 明朝"/>
          <w:color w:val="000000"/>
          <w:sz w:val="21"/>
        </w:rPr>
      </w:pPr>
      <w:r>
        <w:rPr>
          <w:rFonts w:ascii="ＭＳ 明朝" w:hAnsi="ＭＳ 明朝" w:hint="eastAsia"/>
          <w:sz w:val="21"/>
        </w:rPr>
        <w:t>（※１）</w:t>
      </w:r>
      <w:del w:id="1" w:author="Administrator" w:date="2022-06-02T14:14:00Z">
        <w:r>
          <w:rPr>
            <w:rFonts w:ascii="ＭＳ 明朝" w:hAnsi="ＭＳ 明朝" w:hint="eastAsia"/>
            <w:color w:val="000000"/>
            <w:sz w:val="21"/>
          </w:rPr>
          <w:delText>認定企業等で当該の認定を受けた事業に主に従事している者で、新たに常用労働者となった日又は本市内に転入することとなった日から１年以上雇用を継続しているもの</w:delText>
        </w:r>
      </w:del>
      <w:ins w:id="2" w:author="Administrator" w:date="2022-06-02T14:14:00Z">
        <w:r>
          <w:rPr>
            <w:rFonts w:ascii="ＭＳ 明朝" w:hAnsi="ＭＳ 明朝" w:hint="eastAsia"/>
            <w:color w:val="000000"/>
            <w:sz w:val="21"/>
          </w:rPr>
          <w:t>認定事業に従事するために新たに常用労働者となった日又は本市内に転入することとなった日から１年以上継続して雇用されているもの</w:t>
        </w:r>
      </w:ins>
    </w:p>
    <w:p w:rsidR="000A2BE3" w:rsidRDefault="00CF2E7B">
      <w:pPr>
        <w:spacing w:line="240" w:lineRule="atLeast"/>
        <w:ind w:left="630" w:hangingChars="300" w:hanging="630"/>
        <w:jc w:val="both"/>
        <w:rPr>
          <w:rFonts w:ascii="ＭＳ 明朝" w:hAnsi="ＭＳ 明朝"/>
          <w:color w:val="000000"/>
          <w:sz w:val="21"/>
        </w:rPr>
      </w:pPr>
      <w:r>
        <w:rPr>
          <w:rFonts w:ascii="ＭＳ 明朝" w:hAnsi="ＭＳ 明朝" w:hint="eastAsia"/>
          <w:sz w:val="21"/>
        </w:rPr>
        <w:t>（※２）</w:t>
      </w:r>
      <w:r>
        <w:rPr>
          <w:rFonts w:ascii="ＭＳ 明朝" w:hAnsi="ＭＳ 明朝" w:hint="eastAsia"/>
          <w:color w:val="000000"/>
          <w:sz w:val="21"/>
        </w:rPr>
        <w:t>認定企業等が</w:t>
      </w:r>
      <w:del w:id="3" w:author="Administrator" w:date="2022-06-02T14:14: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日以内に新たに常用労働者として雇用された者で、市内に住所を有するもの</w:t>
      </w:r>
      <w:del w:id="4" w:author="Administrator" w:date="2022-06-02T14:14:00Z">
        <w:r>
          <w:rPr>
            <w:rFonts w:hint="eastAsia"/>
            <w:sz w:val="21"/>
          </w:rPr>
          <w:delText>常用労働者</w:delText>
        </w:r>
      </w:del>
      <w:r>
        <w:rPr>
          <w:rFonts w:ascii="ＭＳ 明朝" w:hAnsi="ＭＳ 明朝" w:hint="eastAsia"/>
          <w:sz w:val="21"/>
        </w:rPr>
        <w:t>の人数を記入</w:t>
      </w:r>
    </w:p>
    <w:p w:rsidR="000A2BE3" w:rsidRDefault="00CF2E7B">
      <w:pPr>
        <w:spacing w:line="240" w:lineRule="atLeast"/>
        <w:ind w:left="619" w:hangingChars="295" w:hanging="619"/>
        <w:rPr>
          <w:rFonts w:ascii="ＭＳ 明朝" w:hAnsi="ＭＳ 明朝"/>
          <w:sz w:val="21"/>
        </w:rPr>
      </w:pPr>
      <w:r>
        <w:rPr>
          <w:rFonts w:ascii="ＭＳ 明朝" w:hAnsi="ＭＳ 明朝" w:hint="eastAsia"/>
          <w:sz w:val="21"/>
        </w:rPr>
        <w:t>（※３）</w:t>
      </w:r>
      <w:r>
        <w:rPr>
          <w:rFonts w:ascii="ＭＳ 明朝" w:hAnsi="ＭＳ 明朝" w:hint="eastAsia"/>
          <w:color w:val="000000"/>
          <w:sz w:val="21"/>
        </w:rPr>
        <w:t>認定企業等に既に雇用されていた常用労働者で、</w:t>
      </w:r>
      <w:del w:id="5" w:author="Administrator" w:date="2022-06-02T14:15:00Z">
        <w:r>
          <w:rPr>
            <w:rFonts w:ascii="ＭＳ 明朝" w:hAnsi="ＭＳ 明朝" w:hint="eastAsia"/>
            <w:color w:val="000000"/>
            <w:sz w:val="21"/>
          </w:rPr>
          <w:delText>当該</w:delText>
        </w:r>
      </w:del>
      <w:r>
        <w:rPr>
          <w:rFonts w:ascii="ＭＳ 明朝" w:hAnsi="ＭＳ 明朝" w:hint="eastAsia"/>
          <w:color w:val="000000"/>
          <w:sz w:val="21"/>
        </w:rPr>
        <w:t>認定事業を開始する日の前後</w:t>
      </w:r>
      <w:r>
        <w:rPr>
          <w:rFonts w:ascii="ＭＳ 明朝" w:hAnsi="ＭＳ 明朝"/>
          <w:color w:val="000000"/>
          <w:sz w:val="21"/>
        </w:rPr>
        <w:t>90</w:t>
      </w:r>
      <w:r>
        <w:rPr>
          <w:rFonts w:ascii="ＭＳ 明朝" w:hAnsi="ＭＳ 明朝" w:hint="eastAsia"/>
          <w:color w:val="000000"/>
          <w:sz w:val="21"/>
        </w:rPr>
        <w:t>日以内に本市の区域外事業所等から本市内事業所等に転属し、かつ、本市の区域外から本市内に転入することとなった</w:t>
      </w:r>
      <w:del w:id="6" w:author="Administrator" w:date="2022-06-02T14:15:00Z">
        <w:r>
          <w:rPr>
            <w:rFonts w:hint="eastAsia"/>
            <w:sz w:val="21"/>
          </w:rPr>
          <w:delText>常用労働者</w:delText>
        </w:r>
      </w:del>
      <w:ins w:id="7" w:author="Administrator" w:date="2022-06-02T14:15:00Z">
        <w:r>
          <w:rPr>
            <w:rFonts w:hint="eastAsia"/>
            <w:sz w:val="21"/>
          </w:rPr>
          <w:t>もの</w:t>
        </w:r>
      </w:ins>
      <w:r>
        <w:rPr>
          <w:rFonts w:ascii="ＭＳ 明朝" w:hAnsi="ＭＳ 明朝" w:hint="eastAsia"/>
          <w:sz w:val="21"/>
        </w:rPr>
        <w:t>の人数を記入</w:t>
      </w:r>
    </w:p>
    <w:p w:rsidR="000A2BE3" w:rsidRDefault="00CF2E7B">
      <w:pPr>
        <w:spacing w:line="240" w:lineRule="atLeast"/>
        <w:rPr>
          <w:ins w:id="8" w:author="井上　尚子" w:date="2022-07-21T16:35:00Z"/>
          <w:sz w:val="21"/>
        </w:rPr>
      </w:pPr>
      <w:r>
        <w:rPr>
          <w:rFonts w:ascii="ＭＳ 明朝" w:hAnsi="ＭＳ 明朝" w:hint="eastAsia"/>
          <w:sz w:val="21"/>
        </w:rPr>
        <w:t xml:space="preserve">（※４）合計人数に１０万円を乗じた額を記入 </w:t>
      </w:r>
      <w:r>
        <w:rPr>
          <w:rFonts w:hint="eastAsia"/>
          <w:sz w:val="21"/>
        </w:rPr>
        <w:t xml:space="preserve"> </w:t>
      </w:r>
    </w:p>
    <w:p w:rsidR="007B0F8A" w:rsidRDefault="007B0F8A" w:rsidP="007B0F8A">
      <w:pPr>
        <w:jc w:val="right"/>
        <w:rPr>
          <w:ins w:id="9" w:author="井上　尚子" w:date="2022-07-21T16:35:00Z"/>
          <w:rFonts w:ascii="ＭＳ 明朝" w:hAnsi="ＭＳ 明朝"/>
        </w:rPr>
      </w:pPr>
      <w:ins w:id="10" w:author="井上　尚子" w:date="2022-07-21T16:35:00Z">
        <w:r>
          <w:rPr>
            <w:rFonts w:ascii="ＭＳ 明朝" w:hAnsi="ＭＳ 明朝" w:hint="eastAsia"/>
            <w:noProof/>
          </w:rPr>
          <w:lastRenderedPageBreak/>
          <w:t>様式第３号添付参考様式</w:t>
        </w:r>
        <w:r>
          <w:rPr>
            <w:rFonts w:ascii="ＭＳ 明朝" w:hAnsi="ＭＳ 明朝" w:hint="eastAsia"/>
          </w:rPr>
          <w:t>（第６条関係）</w:t>
        </w:r>
      </w:ins>
    </w:p>
    <w:p w:rsidR="007B0F8A" w:rsidRDefault="007B0F8A" w:rsidP="007B0F8A">
      <w:pPr>
        <w:spacing w:line="240" w:lineRule="atLeast"/>
        <w:rPr>
          <w:ins w:id="11" w:author="井上　尚子" w:date="2022-07-21T16:35:00Z"/>
          <w:rFonts w:ascii="ＭＳ 明朝" w:hAnsi="ＭＳ 明朝"/>
        </w:rPr>
      </w:pPr>
    </w:p>
    <w:p w:rsidR="007B0F8A" w:rsidRDefault="007B0F8A" w:rsidP="007B0F8A">
      <w:pPr>
        <w:spacing w:line="240" w:lineRule="atLeast"/>
        <w:rPr>
          <w:ins w:id="12" w:author="井上　尚子" w:date="2022-07-21T16:35:00Z"/>
          <w:rFonts w:ascii="ＭＳ 明朝" w:hAnsi="ＭＳ 明朝"/>
        </w:rPr>
      </w:pPr>
    </w:p>
    <w:p w:rsidR="007B0F8A" w:rsidRDefault="007B0F8A" w:rsidP="007B0F8A">
      <w:pPr>
        <w:spacing w:line="240" w:lineRule="atLeast"/>
        <w:jc w:val="center"/>
        <w:rPr>
          <w:ins w:id="13" w:author="井上　尚子" w:date="2022-07-21T16:35:00Z"/>
          <w:rFonts w:ascii="ＭＳ 明朝" w:hAnsi="ＭＳ 明朝"/>
          <w:sz w:val="28"/>
        </w:rPr>
      </w:pPr>
      <w:ins w:id="14" w:author="井上　尚子" w:date="2022-07-21T16:35:00Z">
        <w:r>
          <w:rPr>
            <w:rFonts w:ascii="ＭＳ 明朝" w:hAnsi="ＭＳ 明朝" w:hint="eastAsia"/>
            <w:sz w:val="28"/>
          </w:rPr>
          <w:t>同　意　書</w:t>
        </w:r>
      </w:ins>
    </w:p>
    <w:p w:rsidR="007B0F8A" w:rsidRDefault="007B0F8A" w:rsidP="007B0F8A">
      <w:pPr>
        <w:spacing w:line="240" w:lineRule="atLeast"/>
        <w:rPr>
          <w:ins w:id="15" w:author="井上　尚子" w:date="2022-07-21T16:35:00Z"/>
          <w:rFonts w:ascii="ＭＳ 明朝" w:hAnsi="ＭＳ 明朝"/>
        </w:rPr>
      </w:pPr>
    </w:p>
    <w:p w:rsidR="007B0F8A" w:rsidRDefault="007B0F8A" w:rsidP="007B0F8A">
      <w:pPr>
        <w:spacing w:line="240" w:lineRule="atLeast"/>
        <w:jc w:val="right"/>
        <w:rPr>
          <w:ins w:id="16" w:author="井上　尚子" w:date="2022-07-21T16:35:00Z"/>
          <w:rFonts w:ascii="ＭＳ 明朝" w:hAnsi="ＭＳ 明朝"/>
        </w:rPr>
      </w:pPr>
      <w:ins w:id="17" w:author="井上　尚子" w:date="2022-07-21T16:35:00Z">
        <w:r>
          <w:rPr>
            <w:rFonts w:ascii="ＭＳ 明朝" w:hAnsi="ＭＳ 明朝" w:hint="eastAsia"/>
          </w:rPr>
          <w:t xml:space="preserve">　　年　　月　　日</w:t>
        </w:r>
      </w:ins>
    </w:p>
    <w:p w:rsidR="007B0F8A" w:rsidRDefault="007B0F8A" w:rsidP="007B0F8A">
      <w:pPr>
        <w:spacing w:line="240" w:lineRule="atLeast"/>
        <w:jc w:val="right"/>
        <w:rPr>
          <w:ins w:id="18" w:author="井上　尚子" w:date="2022-07-21T16:35:00Z"/>
          <w:rFonts w:ascii="ＭＳ 明朝" w:hAnsi="ＭＳ 明朝"/>
        </w:rPr>
      </w:pPr>
    </w:p>
    <w:p w:rsidR="007B0F8A" w:rsidRDefault="007B0F8A" w:rsidP="007B0F8A">
      <w:pPr>
        <w:spacing w:line="240" w:lineRule="atLeast"/>
        <w:rPr>
          <w:ins w:id="19" w:author="井上　尚子" w:date="2022-07-21T16:35:00Z"/>
          <w:rFonts w:ascii="ＭＳ 明朝" w:hAnsi="ＭＳ 明朝"/>
        </w:rPr>
      </w:pPr>
      <w:ins w:id="20" w:author="井上　尚子" w:date="2022-07-21T16:35:00Z">
        <w:r>
          <w:rPr>
            <w:rFonts w:ascii="ＭＳ 明朝" w:hAnsi="ＭＳ 明朝" w:hint="eastAsia"/>
          </w:rPr>
          <w:t>高石市長　宛</w:t>
        </w:r>
      </w:ins>
    </w:p>
    <w:p w:rsidR="007B0F8A" w:rsidRDefault="007B0F8A" w:rsidP="007B0F8A">
      <w:pPr>
        <w:spacing w:line="240" w:lineRule="atLeast"/>
        <w:rPr>
          <w:ins w:id="21" w:author="井上　尚子" w:date="2022-07-21T16:35:00Z"/>
          <w:rFonts w:ascii="ＭＳ 明朝" w:hAnsi="ＭＳ 明朝"/>
        </w:rPr>
      </w:pPr>
    </w:p>
    <w:p w:rsidR="007B0F8A" w:rsidRDefault="007B0F8A" w:rsidP="007B0F8A">
      <w:pPr>
        <w:spacing w:line="240" w:lineRule="atLeast"/>
        <w:rPr>
          <w:ins w:id="22" w:author="井上　尚子" w:date="2022-07-21T16:35:00Z"/>
          <w:rFonts w:ascii="ＭＳ 明朝" w:hAnsi="ＭＳ 明朝"/>
        </w:rPr>
      </w:pPr>
    </w:p>
    <w:p w:rsidR="007B0F8A" w:rsidRDefault="007B0F8A" w:rsidP="007B0F8A">
      <w:pPr>
        <w:spacing w:line="240" w:lineRule="atLeast"/>
        <w:rPr>
          <w:ins w:id="23" w:author="井上　尚子" w:date="2022-07-21T16:35:00Z"/>
          <w:rFonts w:ascii="ＭＳ 明朝" w:hAnsi="ＭＳ 明朝"/>
        </w:rPr>
      </w:pPr>
    </w:p>
    <w:p w:rsidR="007B0F8A" w:rsidRDefault="007B0F8A" w:rsidP="007B0F8A">
      <w:pPr>
        <w:spacing w:line="240" w:lineRule="atLeast"/>
        <w:rPr>
          <w:ins w:id="24" w:author="井上　尚子" w:date="2022-07-21T16:35:00Z"/>
          <w:rFonts w:ascii="ＭＳ 明朝" w:hAnsi="ＭＳ 明朝"/>
        </w:rPr>
      </w:pPr>
      <w:ins w:id="25" w:author="井上　尚子" w:date="2022-07-21T16:35:00Z">
        <w:r>
          <w:rPr>
            <w:rFonts w:ascii="ＭＳ 明朝" w:hAnsi="ＭＳ 明朝" w:hint="eastAsia"/>
          </w:rPr>
          <w:t xml:space="preserve">　高石市企業立地等雇用促進奨励金交付申請にあたり、交付要件の確認のため、以下の事項について同意します。</w:t>
        </w:r>
      </w:ins>
    </w:p>
    <w:p w:rsidR="007B0F8A" w:rsidRDefault="007B0F8A" w:rsidP="007B0F8A">
      <w:pPr>
        <w:pStyle w:val="1"/>
        <w:rPr>
          <w:ins w:id="26" w:author="井上　尚子" w:date="2022-07-21T16:35:00Z"/>
          <w:rFonts w:hint="default"/>
        </w:rPr>
      </w:pPr>
    </w:p>
    <w:p w:rsidR="007B0F8A" w:rsidRDefault="007B0F8A" w:rsidP="007B0F8A">
      <w:pPr>
        <w:pStyle w:val="1"/>
        <w:rPr>
          <w:ins w:id="27" w:author="井上　尚子" w:date="2022-07-21T16:35:00Z"/>
          <w:rFonts w:hint="default"/>
        </w:rPr>
      </w:pPr>
      <w:ins w:id="28" w:author="井上　尚子" w:date="2022-07-21T16:35:00Z">
        <w:r>
          <w:t>記</w:t>
        </w:r>
      </w:ins>
    </w:p>
    <w:p w:rsidR="007B0F8A" w:rsidRDefault="007B0F8A" w:rsidP="007B0F8A">
      <w:pPr>
        <w:rPr>
          <w:ins w:id="29" w:author="井上　尚子" w:date="2022-07-21T16:35:00Z"/>
        </w:rPr>
      </w:pPr>
    </w:p>
    <w:p w:rsidR="007B0F8A" w:rsidRDefault="007B0F8A" w:rsidP="007B0F8A">
      <w:pPr>
        <w:rPr>
          <w:ins w:id="30" w:author="井上　尚子" w:date="2022-07-21T16:35:00Z"/>
        </w:rPr>
      </w:pPr>
      <w:ins w:id="31" w:author="井上　尚子" w:date="2022-07-21T16:35:00Z">
        <w:r>
          <w:rPr>
            <w:rFonts w:hint="eastAsia"/>
          </w:rPr>
          <w:t>１．私に関する個人情報を収集すること。</w:t>
        </w:r>
      </w:ins>
    </w:p>
    <w:p w:rsidR="007B0F8A" w:rsidRDefault="007B0F8A" w:rsidP="007B0F8A">
      <w:pPr>
        <w:rPr>
          <w:ins w:id="32" w:author="井上　尚子" w:date="2022-07-21T16:35:00Z"/>
        </w:rPr>
      </w:pPr>
      <w:ins w:id="33" w:author="井上　尚子" w:date="2022-07-21T16:35:00Z">
        <w:r>
          <w:rPr>
            <w:rFonts w:hint="eastAsia"/>
          </w:rPr>
          <w:t>２．私の住民基本台帳を市の職員が閲覧すること。</w:t>
        </w:r>
      </w:ins>
    </w:p>
    <w:p w:rsidR="007B0F8A" w:rsidRDefault="007B0F8A" w:rsidP="007B0F8A">
      <w:pPr>
        <w:rPr>
          <w:ins w:id="34" w:author="井上　尚子" w:date="2022-07-21T16:35:00Z"/>
        </w:rPr>
      </w:pPr>
    </w:p>
    <w:p w:rsidR="007B0F8A" w:rsidRDefault="007B0F8A" w:rsidP="007B0F8A">
      <w:pPr>
        <w:spacing w:line="240" w:lineRule="atLeast"/>
        <w:rPr>
          <w:ins w:id="35" w:author="井上　尚子" w:date="2022-07-21T16:35:00Z"/>
          <w:rFonts w:ascii="ＭＳ 明朝" w:hAnsi="ＭＳ 明朝"/>
        </w:rPr>
      </w:pPr>
    </w:p>
    <w:p w:rsidR="007B0F8A" w:rsidRDefault="007B0F8A" w:rsidP="007B0F8A">
      <w:pPr>
        <w:spacing w:line="240" w:lineRule="atLeast"/>
        <w:rPr>
          <w:ins w:id="36" w:author="井上　尚子" w:date="2022-07-21T16:35:00Z"/>
          <w:rFonts w:ascii="ＭＳ 明朝" w:hAnsi="ＭＳ 明朝"/>
        </w:rPr>
      </w:pPr>
    </w:p>
    <w:p w:rsidR="007B0F8A" w:rsidRDefault="007B0F8A" w:rsidP="007B0F8A">
      <w:pPr>
        <w:spacing w:line="240" w:lineRule="atLeast"/>
        <w:rPr>
          <w:ins w:id="37" w:author="井上　尚子" w:date="2022-07-21T16:35:00Z"/>
          <w:rFonts w:ascii="ＭＳ 明朝" w:hAnsi="ＭＳ 明朝"/>
        </w:rPr>
      </w:pPr>
    </w:p>
    <w:p w:rsidR="007B0F8A" w:rsidRDefault="007B0F8A" w:rsidP="007B0F8A">
      <w:pPr>
        <w:spacing w:line="240" w:lineRule="atLeast"/>
        <w:ind w:leftChars="700" w:left="1680" w:firstLineChars="200" w:firstLine="480"/>
        <w:rPr>
          <w:ins w:id="38" w:author="井上　尚子" w:date="2022-07-21T16:35:00Z"/>
          <w:rFonts w:ascii="ＭＳ 明朝" w:hAnsi="ＭＳ 明朝"/>
          <w:u w:val="single"/>
        </w:rPr>
      </w:pPr>
      <w:ins w:id="39" w:author="井上　尚子" w:date="2022-07-21T16:35:00Z">
        <w:r>
          <w:rPr>
            <w:rFonts w:ascii="ＭＳ 明朝" w:hAnsi="ＭＳ 明朝" w:hint="eastAsia"/>
          </w:rPr>
          <w:t>（同意者）</w:t>
        </w:r>
        <w:r>
          <w:rPr>
            <w:rFonts w:ascii="ＭＳ 明朝" w:hAnsi="ＭＳ 明朝" w:hint="eastAsia"/>
            <w:u w:val="single"/>
          </w:rPr>
          <w:t xml:space="preserve">住　　所：　　　　　　　　　　　　　　　　　　　　　</w:t>
        </w:r>
      </w:ins>
    </w:p>
    <w:p w:rsidR="007B0F8A" w:rsidRDefault="007B0F8A" w:rsidP="007B0F8A">
      <w:pPr>
        <w:spacing w:line="240" w:lineRule="atLeast"/>
        <w:ind w:leftChars="700" w:left="1680"/>
        <w:rPr>
          <w:ins w:id="40" w:author="井上　尚子" w:date="2022-07-21T16:35:00Z"/>
          <w:rFonts w:ascii="ＭＳ 明朝" w:hAnsi="ＭＳ 明朝"/>
          <w:u w:val="single"/>
        </w:rPr>
      </w:pPr>
    </w:p>
    <w:p w:rsidR="007B0F8A" w:rsidRDefault="007B0F8A" w:rsidP="007B0F8A">
      <w:pPr>
        <w:spacing w:line="240" w:lineRule="atLeast"/>
        <w:ind w:leftChars="700" w:left="1680" w:firstLineChars="700" w:firstLine="1680"/>
        <w:rPr>
          <w:ins w:id="41" w:author="井上　尚子" w:date="2022-07-21T16:35:00Z"/>
          <w:rFonts w:ascii="ＭＳ 明朝" w:hAnsi="ＭＳ 明朝"/>
          <w:u w:val="single"/>
        </w:rPr>
      </w:pPr>
      <w:ins w:id="42" w:author="井上　尚子" w:date="2022-07-21T16:35:00Z">
        <w:r>
          <w:rPr>
            <w:rFonts w:ascii="ＭＳ 明朝" w:hAnsi="ＭＳ 明朝" w:hint="eastAsia"/>
            <w:u w:val="single"/>
          </w:rPr>
          <w:t xml:space="preserve">氏　　名：　　　　　　　　　　　　　　　　　　　印　</w:t>
        </w:r>
      </w:ins>
    </w:p>
    <w:p w:rsidR="007B0F8A" w:rsidRDefault="007B0F8A" w:rsidP="007B0F8A">
      <w:pPr>
        <w:spacing w:line="240" w:lineRule="atLeast"/>
        <w:ind w:leftChars="700" w:left="1680"/>
        <w:rPr>
          <w:ins w:id="43" w:author="井上　尚子" w:date="2022-07-21T16:35:00Z"/>
          <w:rFonts w:ascii="ＭＳ 明朝" w:hAnsi="ＭＳ 明朝"/>
          <w:u w:val="single"/>
        </w:rPr>
      </w:pPr>
    </w:p>
    <w:p w:rsidR="007B0F8A" w:rsidRDefault="007B0F8A" w:rsidP="007B0F8A">
      <w:pPr>
        <w:ind w:leftChars="700" w:left="1680" w:firstLineChars="700" w:firstLine="1680"/>
        <w:rPr>
          <w:ins w:id="44" w:author="井上　尚子" w:date="2022-07-21T16:35:00Z"/>
          <w:u w:val="single"/>
        </w:rPr>
      </w:pPr>
      <w:ins w:id="45" w:author="井上　尚子" w:date="2022-07-21T16:35:00Z">
        <w:r>
          <w:rPr>
            <w:rFonts w:hint="eastAsia"/>
            <w:u w:val="single"/>
          </w:rPr>
          <w:t xml:space="preserve">電話番号：　　　　　（　　　　　　）　　　　　　　　</w:t>
        </w:r>
      </w:ins>
    </w:p>
    <w:p w:rsidR="007B0F8A" w:rsidRDefault="007B0F8A">
      <w:pPr>
        <w:widowControl/>
        <w:autoSpaceDE/>
        <w:autoSpaceDN/>
        <w:adjustRightInd/>
        <w:rPr>
          <w:ins w:id="46" w:author="井上　尚子" w:date="2022-07-21T16:35:00Z"/>
          <w:rFonts w:ascii="ＭＳ 明朝" w:hAnsi="ＭＳ 明朝"/>
          <w:sz w:val="21"/>
        </w:rPr>
      </w:pPr>
      <w:ins w:id="47" w:author="井上　尚子" w:date="2022-07-21T16:35:00Z">
        <w:r>
          <w:rPr>
            <w:rFonts w:ascii="ＭＳ 明朝" w:hAnsi="ＭＳ 明朝"/>
            <w:sz w:val="21"/>
          </w:rPr>
          <w:br w:type="page"/>
        </w:r>
      </w:ins>
    </w:p>
    <w:p w:rsidR="007B0F8A" w:rsidRDefault="007B0F8A" w:rsidP="007B0F8A">
      <w:pPr>
        <w:jc w:val="right"/>
        <w:rPr>
          <w:ins w:id="48" w:author="井上　尚子" w:date="2022-07-21T16:35:00Z"/>
          <w:rFonts w:ascii="ＭＳ 明朝" w:hAnsi="ＭＳ 明朝"/>
        </w:rPr>
      </w:pPr>
      <w:ins w:id="49" w:author="井上　尚子" w:date="2022-07-21T16:35:00Z">
        <w:r>
          <w:rPr>
            <w:rFonts w:ascii="ＭＳ 明朝" w:hAnsi="ＭＳ 明朝" w:hint="eastAsia"/>
            <w:noProof/>
          </w:rPr>
          <w:lastRenderedPageBreak/>
          <w:t>様式第３号添付参考様式</w:t>
        </w:r>
        <w:r>
          <w:rPr>
            <w:rFonts w:ascii="ＭＳ 明朝" w:hAnsi="ＭＳ 明朝" w:hint="eastAsia"/>
          </w:rPr>
          <w:t>（第６条関係）</w:t>
        </w:r>
      </w:ins>
    </w:p>
    <w:p w:rsidR="007B0F8A" w:rsidRDefault="007B0F8A" w:rsidP="007B0F8A">
      <w:pPr>
        <w:spacing w:line="240" w:lineRule="atLeast"/>
        <w:rPr>
          <w:ins w:id="50" w:author="井上　尚子" w:date="2022-07-21T16:35:00Z"/>
          <w:rFonts w:ascii="ＭＳ 明朝" w:hAnsi="ＭＳ 明朝" w:cs="ＭＳ 明朝"/>
        </w:rPr>
      </w:pPr>
    </w:p>
    <w:p w:rsidR="007B0F8A" w:rsidRDefault="007B0F8A" w:rsidP="007B0F8A">
      <w:pPr>
        <w:spacing w:line="240" w:lineRule="atLeast"/>
        <w:jc w:val="center"/>
        <w:rPr>
          <w:ins w:id="51" w:author="井上　尚子" w:date="2022-07-21T16:35:00Z"/>
          <w:rFonts w:ascii="ＭＳ 明朝" w:hAnsi="ＭＳ 明朝" w:cs="ＭＳ 明朝"/>
        </w:rPr>
      </w:pPr>
      <w:ins w:id="52" w:author="井上　尚子" w:date="2022-07-21T16:35:00Z">
        <w:r>
          <w:rPr>
            <w:rFonts w:ascii="ＭＳ 明朝" w:hAnsi="ＭＳ 明朝" w:cs="ＭＳ 明朝" w:hint="eastAsia"/>
          </w:rPr>
          <w:t>対象労働者名簿一覧</w:t>
        </w:r>
      </w:ins>
    </w:p>
    <w:p w:rsidR="007B0F8A" w:rsidRDefault="007B0F8A" w:rsidP="007B0F8A">
      <w:pPr>
        <w:spacing w:line="240" w:lineRule="atLeast"/>
        <w:rPr>
          <w:ins w:id="53" w:author="井上　尚子" w:date="2022-07-21T16:35:00Z"/>
          <w:rFonts w:ascii="ＭＳ 明朝" w:hAnsi="ＭＳ 明朝" w:cs="ＭＳ 明朝"/>
        </w:rPr>
      </w:pPr>
    </w:p>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6"/>
        <w:gridCol w:w="2649"/>
        <w:gridCol w:w="3119"/>
        <w:gridCol w:w="2693"/>
        <w:gridCol w:w="1276"/>
      </w:tblGrid>
      <w:tr w:rsidR="007B0F8A" w:rsidTr="007B0F8A">
        <w:trPr>
          <w:trHeight w:val="567"/>
          <w:ins w:id="54" w:author="井上　尚子" w:date="2022-07-21T16:35:00Z"/>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55" w:author="井上　尚子" w:date="2022-07-21T16:35:00Z"/>
                <w:rFonts w:ascii="ＭＳ 明朝" w:hAnsi="ＭＳ 明朝" w:cs="ＭＳ 明朝"/>
                <w:kern w:val="2"/>
                <w:sz w:val="22"/>
                <w:szCs w:val="22"/>
              </w:rPr>
            </w:pPr>
            <w:ins w:id="56" w:author="井上　尚子" w:date="2022-07-21T16:35:00Z">
              <w:r>
                <w:rPr>
                  <w:rFonts w:ascii="ＭＳ 明朝" w:hAnsi="ＭＳ 明朝" w:cs="ＭＳ 明朝" w:hint="eastAsia"/>
                  <w:kern w:val="2"/>
                  <w:sz w:val="22"/>
                  <w:szCs w:val="22"/>
                </w:rPr>
                <w:t>№</w:t>
              </w:r>
            </w:ins>
          </w:p>
        </w:tc>
        <w:tc>
          <w:tcPr>
            <w:tcW w:w="2649"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7B0F8A" w:rsidRDefault="007B0F8A">
            <w:pPr>
              <w:spacing w:line="240" w:lineRule="atLeast"/>
              <w:jc w:val="center"/>
              <w:rPr>
                <w:ins w:id="57" w:author="井上　尚子" w:date="2022-07-21T16:35:00Z"/>
                <w:rFonts w:ascii="ＭＳ 明朝" w:hAnsi="ＭＳ 明朝" w:cs="ＭＳ 明朝"/>
                <w:kern w:val="2"/>
                <w:sz w:val="22"/>
                <w:szCs w:val="22"/>
              </w:rPr>
            </w:pPr>
            <w:ins w:id="58" w:author="井上　尚子" w:date="2022-07-21T16:35:00Z">
              <w:r>
                <w:rPr>
                  <w:rFonts w:ascii="ＭＳ 明朝" w:hAnsi="ＭＳ 明朝" w:cs="ＭＳ 明朝" w:hint="eastAsia"/>
                  <w:kern w:val="2"/>
                  <w:sz w:val="22"/>
                  <w:szCs w:val="22"/>
                </w:rPr>
                <w:t>氏　　名</w:t>
              </w:r>
            </w:ins>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59" w:author="井上　尚子" w:date="2022-07-21T16:35:00Z"/>
                <w:rFonts w:ascii="ＭＳ 明朝" w:hAnsi="ＭＳ 明朝" w:cs="ＭＳ 明朝"/>
                <w:kern w:val="2"/>
                <w:sz w:val="22"/>
                <w:szCs w:val="22"/>
              </w:rPr>
            </w:pPr>
            <w:ins w:id="60" w:author="井上　尚子" w:date="2022-07-21T16:35:00Z">
              <w:r>
                <w:rPr>
                  <w:rFonts w:ascii="ＭＳ 明朝" w:hAnsi="ＭＳ 明朝" w:cs="ＭＳ 明朝" w:hint="eastAsia"/>
                  <w:kern w:val="2"/>
                  <w:sz w:val="22"/>
                  <w:szCs w:val="22"/>
                </w:rPr>
                <w:t>住所</w:t>
              </w:r>
            </w:ins>
          </w:p>
        </w:tc>
        <w:tc>
          <w:tcPr>
            <w:tcW w:w="2693"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7B0F8A" w:rsidRDefault="007B0F8A">
            <w:pPr>
              <w:spacing w:line="240" w:lineRule="atLeast"/>
              <w:jc w:val="center"/>
              <w:rPr>
                <w:ins w:id="61" w:author="井上　尚子" w:date="2022-07-21T16:35:00Z"/>
                <w:rFonts w:ascii="ＭＳ 明朝" w:hAnsi="ＭＳ 明朝" w:cs="ＭＳ 明朝"/>
                <w:kern w:val="2"/>
                <w:sz w:val="22"/>
                <w:szCs w:val="22"/>
              </w:rPr>
            </w:pPr>
            <w:ins w:id="62" w:author="井上　尚子" w:date="2022-07-21T16:35:00Z">
              <w:r>
                <w:rPr>
                  <w:rFonts w:ascii="ＭＳ 明朝" w:hAnsi="ＭＳ 明朝" w:cs="ＭＳ 明朝" w:hint="eastAsia"/>
                  <w:kern w:val="2"/>
                  <w:sz w:val="22"/>
                  <w:szCs w:val="22"/>
                </w:rPr>
                <w:t>住所を定めた日</w:t>
              </w:r>
            </w:ins>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63" w:author="井上　尚子" w:date="2022-07-21T16:35:00Z"/>
                <w:rFonts w:ascii="ＭＳ 明朝" w:hAnsi="ＭＳ 明朝" w:cs="ＭＳ 明朝"/>
                <w:kern w:val="2"/>
                <w:sz w:val="22"/>
                <w:szCs w:val="22"/>
              </w:rPr>
            </w:pPr>
            <w:ins w:id="64" w:author="井上　尚子" w:date="2022-07-21T16:35:00Z">
              <w:r>
                <w:rPr>
                  <w:rFonts w:ascii="ＭＳ 明朝" w:hAnsi="ＭＳ 明朝" w:cs="ＭＳ 明朝" w:hint="eastAsia"/>
                  <w:kern w:val="2"/>
                  <w:sz w:val="22"/>
                  <w:szCs w:val="22"/>
                </w:rPr>
                <w:t>雇用</w:t>
              </w:r>
            </w:ins>
          </w:p>
          <w:p w:rsidR="007B0F8A" w:rsidRDefault="007B0F8A">
            <w:pPr>
              <w:spacing w:line="240" w:lineRule="atLeast"/>
              <w:jc w:val="center"/>
              <w:rPr>
                <w:ins w:id="65" w:author="井上　尚子" w:date="2022-07-21T16:35:00Z"/>
                <w:rFonts w:ascii="ＭＳ 明朝" w:hAnsi="ＭＳ 明朝" w:cs="ＭＳ 明朝"/>
                <w:kern w:val="2"/>
                <w:sz w:val="22"/>
                <w:szCs w:val="22"/>
              </w:rPr>
            </w:pPr>
            <w:ins w:id="66" w:author="井上　尚子" w:date="2022-07-21T16:35:00Z">
              <w:r>
                <w:rPr>
                  <w:rFonts w:ascii="ＭＳ 明朝" w:hAnsi="ＭＳ 明朝" w:cs="ＭＳ 明朝" w:hint="eastAsia"/>
                  <w:kern w:val="2"/>
                  <w:sz w:val="22"/>
                  <w:szCs w:val="22"/>
                </w:rPr>
                <w:t>区分</w:t>
              </w:r>
            </w:ins>
          </w:p>
        </w:tc>
      </w:tr>
      <w:tr w:rsidR="007B0F8A" w:rsidTr="007B0F8A">
        <w:trPr>
          <w:trHeight w:val="567"/>
          <w:ins w:id="67" w:author="井上　尚子" w:date="2022-07-21T16:35: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68" w:author="井上　尚子" w:date="2022-07-21T16:35:00Z"/>
                <w:rFonts w:ascii="ＭＳ 明朝" w:hAnsi="ＭＳ 明朝" w:cs="ＭＳ 明朝"/>
                <w:kern w:val="2"/>
                <w:sz w:val="22"/>
                <w:szCs w:val="22"/>
              </w:rPr>
            </w:pPr>
          </w:p>
        </w:tc>
        <w:tc>
          <w:tcPr>
            <w:tcW w:w="2649"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69" w:author="井上　尚子" w:date="2022-07-21T16:35:00Z"/>
                <w:rFonts w:ascii="ＭＳ 明朝" w:hAnsi="ＭＳ 明朝" w:cs="ＭＳ 明朝"/>
                <w:kern w:val="2"/>
                <w:sz w:val="22"/>
                <w:szCs w:val="22"/>
              </w:rPr>
            </w:pPr>
            <w:ins w:id="70" w:author="井上　尚子" w:date="2022-07-21T16:35:00Z">
              <w:r>
                <w:rPr>
                  <w:rFonts w:ascii="ＭＳ 明朝" w:hAnsi="ＭＳ 明朝" w:cs="ＭＳ 明朝" w:hint="eastAsia"/>
                  <w:kern w:val="2"/>
                  <w:sz w:val="22"/>
                  <w:szCs w:val="22"/>
                </w:rPr>
                <w:t>生年月日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71" w:author="井上　尚子" w:date="2022-07-21T16:35:00Z"/>
                <w:rFonts w:ascii="ＭＳ 明朝" w:hAnsi="ＭＳ 明朝" w:cs="ＭＳ 明朝"/>
                <w:kern w:val="2"/>
                <w:sz w:val="22"/>
                <w:szCs w:val="22"/>
              </w:rPr>
            </w:pPr>
          </w:p>
        </w:tc>
        <w:tc>
          <w:tcPr>
            <w:tcW w:w="2693"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72" w:author="井上　尚子" w:date="2022-07-21T16:35:00Z"/>
                <w:rFonts w:ascii="ＭＳ 明朝" w:hAnsi="ＭＳ 明朝" w:cs="ＭＳ 明朝"/>
                <w:kern w:val="2"/>
                <w:sz w:val="22"/>
                <w:szCs w:val="22"/>
              </w:rPr>
            </w:pPr>
            <w:ins w:id="73" w:author="井上　尚子" w:date="2022-07-21T16:35:00Z">
              <w:r>
                <w:rPr>
                  <w:rFonts w:ascii="ＭＳ 明朝" w:hAnsi="ＭＳ 明朝" w:cs="ＭＳ 明朝" w:hint="eastAsia"/>
                  <w:kern w:val="2"/>
                  <w:sz w:val="22"/>
                  <w:szCs w:val="22"/>
                </w:rPr>
                <w:t>雇用又は配属した日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74" w:author="井上　尚子" w:date="2022-07-21T16:35:00Z"/>
                <w:rFonts w:ascii="ＭＳ 明朝" w:hAnsi="ＭＳ 明朝" w:cs="ＭＳ 明朝"/>
                <w:kern w:val="2"/>
                <w:sz w:val="22"/>
                <w:szCs w:val="22"/>
              </w:rPr>
            </w:pPr>
          </w:p>
        </w:tc>
      </w:tr>
      <w:tr w:rsidR="007B0F8A" w:rsidTr="007B0F8A">
        <w:trPr>
          <w:trHeight w:val="567"/>
          <w:ins w:id="75" w:author="井上　尚子" w:date="2022-07-21T16:35:00Z"/>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76" w:author="井上　尚子" w:date="2022-07-21T16:35:00Z"/>
                <w:rFonts w:ascii="ＭＳ 明朝" w:hAnsi="ＭＳ 明朝" w:cs="ＭＳ 明朝"/>
                <w:kern w:val="2"/>
                <w:sz w:val="22"/>
                <w:szCs w:val="22"/>
              </w:rPr>
            </w:pPr>
            <w:ins w:id="77" w:author="井上　尚子" w:date="2022-07-21T16:35:00Z">
              <w:r>
                <w:rPr>
                  <w:rFonts w:ascii="ＭＳ 明朝" w:hAnsi="ＭＳ 明朝" w:cs="ＭＳ 明朝" w:hint="eastAsia"/>
                  <w:kern w:val="2"/>
                  <w:sz w:val="22"/>
                  <w:szCs w:val="22"/>
                </w:rPr>
                <w:t>１</w:t>
              </w:r>
            </w:ins>
          </w:p>
        </w:tc>
        <w:tc>
          <w:tcPr>
            <w:tcW w:w="2649"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rsidR="007B0F8A" w:rsidRDefault="007B0F8A">
            <w:pPr>
              <w:spacing w:line="240" w:lineRule="atLeast"/>
              <w:jc w:val="center"/>
              <w:rPr>
                <w:ins w:id="78" w:author="井上　尚子" w:date="2022-07-21T16:35:00Z"/>
                <w:rFonts w:ascii="ＭＳ 明朝" w:hAnsi="ＭＳ 明朝" w:cs="ＭＳ 明朝"/>
                <w:kern w:val="2"/>
                <w:sz w:val="22"/>
                <w:szCs w:val="22"/>
              </w:rPr>
            </w:pP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F8A" w:rsidRDefault="007B0F8A">
            <w:pPr>
              <w:spacing w:line="240" w:lineRule="atLeast"/>
              <w:jc w:val="center"/>
              <w:rPr>
                <w:ins w:id="79" w:author="井上　尚子" w:date="2022-07-21T16:35:00Z"/>
                <w:rFonts w:ascii="ＭＳ 明朝" w:hAnsi="ＭＳ 明朝" w:cs="ＭＳ 明朝"/>
                <w:kern w:val="2"/>
                <w:sz w:val="22"/>
                <w:szCs w:val="22"/>
              </w:rPr>
            </w:pPr>
          </w:p>
        </w:tc>
        <w:tc>
          <w:tcPr>
            <w:tcW w:w="2693"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7B0F8A" w:rsidRDefault="007B0F8A">
            <w:pPr>
              <w:spacing w:line="240" w:lineRule="atLeast"/>
              <w:jc w:val="right"/>
              <w:rPr>
                <w:ins w:id="80" w:author="井上　尚子" w:date="2022-07-21T16:35:00Z"/>
                <w:rFonts w:ascii="ＭＳ 明朝" w:hAnsi="ＭＳ 明朝" w:cs="ＭＳ 明朝"/>
                <w:kern w:val="2"/>
                <w:sz w:val="22"/>
                <w:szCs w:val="22"/>
              </w:rPr>
            </w:pPr>
            <w:ins w:id="81"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82" w:author="井上　尚子" w:date="2022-07-21T16:35:00Z"/>
                <w:rFonts w:ascii="ＭＳ 明朝" w:hAnsi="ＭＳ 明朝" w:cs="ＭＳ 明朝"/>
                <w:kern w:val="2"/>
                <w:sz w:val="21"/>
                <w:szCs w:val="22"/>
              </w:rPr>
            </w:pPr>
            <w:ins w:id="83"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84" w:author="井上　尚子" w:date="2022-07-21T16:35:00Z"/>
                <w:rFonts w:ascii="ＭＳ 明朝" w:hAnsi="ＭＳ 明朝" w:cs="ＭＳ 明朝"/>
                <w:kern w:val="2"/>
                <w:sz w:val="21"/>
                <w:szCs w:val="22"/>
              </w:rPr>
            </w:pPr>
            <w:ins w:id="85" w:author="井上　尚子" w:date="2022-07-21T16:35:00Z">
              <w:r>
                <w:rPr>
                  <w:rFonts w:ascii="ＭＳ 明朝" w:hAnsi="ＭＳ 明朝" w:cs="ＭＳ 明朝" w:hint="eastAsia"/>
                  <w:kern w:val="2"/>
                  <w:sz w:val="21"/>
                  <w:szCs w:val="22"/>
                </w:rPr>
                <w:t>□転属</w:t>
              </w:r>
            </w:ins>
          </w:p>
        </w:tc>
      </w:tr>
      <w:tr w:rsidR="007B0F8A" w:rsidTr="007B0F8A">
        <w:trPr>
          <w:trHeight w:val="567"/>
          <w:ins w:id="86" w:author="井上　尚子" w:date="2022-07-21T16:35: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87" w:author="井上　尚子" w:date="2022-07-21T16:35:00Z"/>
                <w:rFonts w:ascii="ＭＳ 明朝" w:hAnsi="ＭＳ 明朝" w:cs="ＭＳ 明朝"/>
                <w:kern w:val="2"/>
                <w:sz w:val="22"/>
                <w:szCs w:val="22"/>
              </w:rPr>
            </w:pPr>
          </w:p>
        </w:tc>
        <w:tc>
          <w:tcPr>
            <w:tcW w:w="2649"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right"/>
              <w:rPr>
                <w:ins w:id="88" w:author="井上　尚子" w:date="2022-07-21T16:35:00Z"/>
                <w:rFonts w:ascii="ＭＳ 明朝" w:hAnsi="ＭＳ 明朝" w:cs="ＭＳ 明朝"/>
                <w:kern w:val="2"/>
                <w:sz w:val="22"/>
                <w:szCs w:val="22"/>
              </w:rPr>
            </w:pPr>
            <w:ins w:id="89"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90" w:author="井上　尚子" w:date="2022-07-21T16:35:00Z"/>
                <w:rFonts w:ascii="ＭＳ 明朝" w:hAnsi="ＭＳ 明朝" w:cs="ＭＳ 明朝"/>
                <w:kern w:val="2"/>
                <w:sz w:val="22"/>
                <w:szCs w:val="22"/>
              </w:rPr>
            </w:pPr>
          </w:p>
        </w:tc>
        <w:tc>
          <w:tcPr>
            <w:tcW w:w="2693" w:type="dxa"/>
            <w:tcBorders>
              <w:top w:val="dashed"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right"/>
              <w:rPr>
                <w:ins w:id="91" w:author="井上　尚子" w:date="2022-07-21T16:35:00Z"/>
                <w:rFonts w:ascii="ＭＳ 明朝" w:hAnsi="ＭＳ 明朝" w:cs="ＭＳ 明朝"/>
                <w:kern w:val="2"/>
                <w:sz w:val="22"/>
                <w:szCs w:val="22"/>
              </w:rPr>
            </w:pPr>
            <w:ins w:id="92"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93" w:author="井上　尚子" w:date="2022-07-21T16:35:00Z"/>
                <w:rFonts w:ascii="ＭＳ 明朝" w:hAnsi="ＭＳ 明朝" w:cs="ＭＳ 明朝"/>
                <w:kern w:val="2"/>
                <w:sz w:val="21"/>
                <w:szCs w:val="22"/>
              </w:rPr>
            </w:pPr>
          </w:p>
        </w:tc>
      </w:tr>
      <w:tr w:rsidR="007B0F8A" w:rsidTr="007B0F8A">
        <w:trPr>
          <w:trHeight w:val="567"/>
          <w:ins w:id="94" w:author="井上　尚子" w:date="2022-07-21T16:35:00Z"/>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95" w:author="井上　尚子" w:date="2022-07-21T16:35:00Z"/>
                <w:rFonts w:ascii="ＭＳ 明朝" w:hAnsi="ＭＳ 明朝" w:cs="ＭＳ 明朝"/>
                <w:kern w:val="2"/>
                <w:sz w:val="22"/>
                <w:szCs w:val="22"/>
              </w:rPr>
            </w:pPr>
            <w:ins w:id="96" w:author="井上　尚子" w:date="2022-07-21T16:35:00Z">
              <w:r>
                <w:rPr>
                  <w:rFonts w:ascii="ＭＳ 明朝" w:hAnsi="ＭＳ 明朝" w:cs="ＭＳ 明朝" w:hint="eastAsia"/>
                  <w:kern w:val="2"/>
                  <w:sz w:val="22"/>
                  <w:szCs w:val="22"/>
                </w:rPr>
                <w:t>２</w:t>
              </w:r>
            </w:ins>
          </w:p>
        </w:tc>
        <w:tc>
          <w:tcPr>
            <w:tcW w:w="2649"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tcPr>
          <w:p w:rsidR="007B0F8A" w:rsidRDefault="007B0F8A">
            <w:pPr>
              <w:spacing w:line="240" w:lineRule="atLeast"/>
              <w:jc w:val="center"/>
              <w:rPr>
                <w:ins w:id="97" w:author="井上　尚子" w:date="2022-07-21T16:35:00Z"/>
                <w:rFonts w:ascii="ＭＳ 明朝" w:hAnsi="ＭＳ 明朝" w:cs="ＭＳ 明朝"/>
                <w:kern w:val="2"/>
                <w:sz w:val="22"/>
                <w:szCs w:val="22"/>
              </w:rPr>
            </w:pPr>
          </w:p>
        </w:tc>
        <w:tc>
          <w:tcPr>
            <w:tcW w:w="3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0F8A" w:rsidRDefault="007B0F8A">
            <w:pPr>
              <w:spacing w:line="240" w:lineRule="atLeast"/>
              <w:jc w:val="center"/>
              <w:rPr>
                <w:ins w:id="98" w:author="井上　尚子" w:date="2022-07-21T16:35:00Z"/>
                <w:rFonts w:ascii="ＭＳ 明朝" w:hAnsi="ＭＳ 明朝" w:cs="ＭＳ 明朝"/>
                <w:kern w:val="2"/>
                <w:sz w:val="22"/>
                <w:szCs w:val="22"/>
              </w:rPr>
            </w:pPr>
          </w:p>
        </w:tc>
        <w:tc>
          <w:tcPr>
            <w:tcW w:w="2693" w:type="dxa"/>
            <w:tcBorders>
              <w:top w:val="single" w:sz="4" w:space="0" w:color="000000" w:themeColor="text1"/>
              <w:left w:val="single" w:sz="4" w:space="0" w:color="000000" w:themeColor="text1"/>
              <w:bottom w:val="dashed" w:sz="4" w:space="0" w:color="000000" w:themeColor="text1"/>
              <w:right w:val="single" w:sz="4" w:space="0" w:color="000000" w:themeColor="text1"/>
            </w:tcBorders>
            <w:vAlign w:val="center"/>
            <w:hideMark/>
          </w:tcPr>
          <w:p w:rsidR="007B0F8A" w:rsidRDefault="007B0F8A">
            <w:pPr>
              <w:spacing w:line="240" w:lineRule="atLeast"/>
              <w:jc w:val="right"/>
              <w:rPr>
                <w:ins w:id="99" w:author="井上　尚子" w:date="2022-07-21T16:35:00Z"/>
                <w:rFonts w:ascii="ＭＳ 明朝" w:hAnsi="ＭＳ 明朝" w:cs="ＭＳ 明朝"/>
                <w:kern w:val="2"/>
                <w:sz w:val="22"/>
                <w:szCs w:val="22"/>
              </w:rPr>
            </w:pPr>
            <w:ins w:id="100"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spacing w:line="240" w:lineRule="atLeast"/>
              <w:jc w:val="center"/>
              <w:rPr>
                <w:ins w:id="101" w:author="井上　尚子" w:date="2022-07-21T16:35:00Z"/>
                <w:rFonts w:ascii="ＭＳ 明朝" w:hAnsi="ＭＳ 明朝" w:cs="ＭＳ 明朝"/>
                <w:kern w:val="2"/>
                <w:sz w:val="21"/>
                <w:szCs w:val="22"/>
              </w:rPr>
            </w:pPr>
            <w:ins w:id="102"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03" w:author="井上　尚子" w:date="2022-07-21T16:35:00Z"/>
                <w:rFonts w:ascii="ＭＳ 明朝" w:hAnsi="ＭＳ 明朝" w:cs="ＭＳ 明朝"/>
                <w:kern w:val="2"/>
                <w:sz w:val="21"/>
                <w:szCs w:val="22"/>
              </w:rPr>
            </w:pPr>
            <w:ins w:id="104" w:author="井上　尚子" w:date="2022-07-21T16:35:00Z">
              <w:r>
                <w:rPr>
                  <w:rFonts w:ascii="ＭＳ 明朝" w:hAnsi="ＭＳ 明朝" w:cs="ＭＳ 明朝" w:hint="eastAsia"/>
                  <w:kern w:val="2"/>
                  <w:sz w:val="21"/>
                  <w:szCs w:val="22"/>
                </w:rPr>
                <w:t>□転属</w:t>
              </w:r>
            </w:ins>
          </w:p>
        </w:tc>
      </w:tr>
      <w:tr w:rsidR="007B0F8A" w:rsidTr="007B0F8A">
        <w:trPr>
          <w:trHeight w:val="567"/>
          <w:ins w:id="105" w:author="井上　尚子" w:date="2022-07-21T16:35:00Z"/>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106"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themeColor="text1"/>
              <w:bottom w:val="dashed" w:sz="4" w:space="0" w:color="auto"/>
              <w:right w:val="single" w:sz="4" w:space="0" w:color="000000" w:themeColor="text1"/>
            </w:tcBorders>
            <w:vAlign w:val="center"/>
            <w:hideMark/>
          </w:tcPr>
          <w:p w:rsidR="007B0F8A" w:rsidRDefault="007B0F8A">
            <w:pPr>
              <w:spacing w:line="240" w:lineRule="atLeast"/>
              <w:jc w:val="right"/>
              <w:rPr>
                <w:ins w:id="107" w:author="井上　尚子" w:date="2022-07-21T16:35:00Z"/>
                <w:rFonts w:ascii="ＭＳ 明朝" w:hAnsi="ＭＳ 明朝" w:cs="ＭＳ 明朝"/>
                <w:kern w:val="2"/>
                <w:sz w:val="22"/>
                <w:szCs w:val="22"/>
              </w:rPr>
            </w:pPr>
            <w:ins w:id="108"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109"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themeColor="text1"/>
              <w:bottom w:val="dashed" w:sz="4" w:space="0" w:color="auto"/>
              <w:right w:val="single" w:sz="4" w:space="0" w:color="000000" w:themeColor="text1"/>
            </w:tcBorders>
            <w:vAlign w:val="center"/>
            <w:hideMark/>
          </w:tcPr>
          <w:p w:rsidR="007B0F8A" w:rsidRDefault="007B0F8A">
            <w:pPr>
              <w:spacing w:line="240" w:lineRule="atLeast"/>
              <w:jc w:val="right"/>
              <w:rPr>
                <w:ins w:id="110" w:author="井上　尚子" w:date="2022-07-21T16:35:00Z"/>
                <w:rFonts w:ascii="ＭＳ 明朝" w:hAnsi="ＭＳ 明朝" w:cs="ＭＳ 明朝"/>
                <w:kern w:val="2"/>
                <w:sz w:val="22"/>
                <w:szCs w:val="22"/>
              </w:rPr>
            </w:pPr>
            <w:ins w:id="111"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F8A" w:rsidRDefault="007B0F8A">
            <w:pPr>
              <w:widowControl/>
              <w:autoSpaceDE/>
              <w:autoSpaceDN/>
              <w:adjustRightInd/>
              <w:rPr>
                <w:ins w:id="112" w:author="井上　尚子" w:date="2022-07-21T16:35:00Z"/>
                <w:rFonts w:ascii="ＭＳ 明朝" w:hAnsi="ＭＳ 明朝" w:cs="ＭＳ 明朝"/>
                <w:kern w:val="2"/>
                <w:sz w:val="21"/>
                <w:szCs w:val="22"/>
              </w:rPr>
            </w:pPr>
          </w:p>
        </w:tc>
      </w:tr>
      <w:tr w:rsidR="007B0F8A" w:rsidTr="007B0F8A">
        <w:trPr>
          <w:trHeight w:val="567"/>
          <w:ins w:id="113"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14" w:author="井上　尚子" w:date="2022-07-21T16:35:00Z"/>
                <w:rFonts w:ascii="ＭＳ 明朝" w:hAnsi="ＭＳ 明朝" w:cs="ＭＳ 明朝"/>
                <w:kern w:val="2"/>
                <w:sz w:val="22"/>
                <w:szCs w:val="22"/>
              </w:rPr>
            </w:pPr>
            <w:ins w:id="115" w:author="井上　尚子" w:date="2022-07-21T16:35:00Z">
              <w:r>
                <w:rPr>
                  <w:rFonts w:ascii="ＭＳ 明朝" w:hAnsi="ＭＳ 明朝" w:cs="ＭＳ 明朝" w:hint="eastAsia"/>
                  <w:kern w:val="2"/>
                  <w:sz w:val="22"/>
                  <w:szCs w:val="22"/>
                </w:rPr>
                <w:t>３</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116"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117"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118" w:author="井上　尚子" w:date="2022-07-21T16:35:00Z"/>
                <w:rFonts w:ascii="ＭＳ 明朝" w:hAnsi="ＭＳ 明朝" w:cs="ＭＳ 明朝"/>
                <w:kern w:val="2"/>
                <w:sz w:val="22"/>
                <w:szCs w:val="22"/>
              </w:rPr>
            </w:pPr>
            <w:ins w:id="119"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20" w:author="井上　尚子" w:date="2022-07-21T16:35:00Z"/>
                <w:rFonts w:ascii="ＭＳ 明朝" w:hAnsi="ＭＳ 明朝" w:cs="ＭＳ 明朝"/>
                <w:kern w:val="2"/>
                <w:sz w:val="21"/>
                <w:szCs w:val="22"/>
              </w:rPr>
            </w:pPr>
            <w:ins w:id="121"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22" w:author="井上　尚子" w:date="2022-07-21T16:35:00Z"/>
                <w:rFonts w:ascii="ＭＳ 明朝" w:hAnsi="ＭＳ 明朝" w:cs="ＭＳ 明朝"/>
                <w:kern w:val="2"/>
                <w:sz w:val="21"/>
                <w:szCs w:val="22"/>
              </w:rPr>
            </w:pPr>
            <w:ins w:id="123" w:author="井上　尚子" w:date="2022-07-21T16:35:00Z">
              <w:r>
                <w:rPr>
                  <w:rFonts w:ascii="ＭＳ 明朝" w:hAnsi="ＭＳ 明朝" w:cs="ＭＳ 明朝" w:hint="eastAsia"/>
                  <w:kern w:val="2"/>
                  <w:sz w:val="21"/>
                  <w:szCs w:val="22"/>
                </w:rPr>
                <w:t>□転属</w:t>
              </w:r>
            </w:ins>
          </w:p>
        </w:tc>
      </w:tr>
      <w:tr w:rsidR="007B0F8A" w:rsidTr="007B0F8A">
        <w:trPr>
          <w:trHeight w:val="567"/>
          <w:ins w:id="124"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25"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26" w:author="井上　尚子" w:date="2022-07-21T16:35:00Z"/>
                <w:rFonts w:ascii="ＭＳ 明朝" w:hAnsi="ＭＳ 明朝" w:cs="ＭＳ 明朝"/>
                <w:kern w:val="2"/>
                <w:sz w:val="22"/>
                <w:szCs w:val="22"/>
              </w:rPr>
            </w:pPr>
            <w:ins w:id="127"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28"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29" w:author="井上　尚子" w:date="2022-07-21T16:35:00Z"/>
                <w:rFonts w:ascii="ＭＳ 明朝" w:hAnsi="ＭＳ 明朝" w:cs="ＭＳ 明朝"/>
                <w:kern w:val="2"/>
                <w:sz w:val="22"/>
                <w:szCs w:val="22"/>
              </w:rPr>
            </w:pPr>
            <w:ins w:id="130"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31" w:author="井上　尚子" w:date="2022-07-21T16:35:00Z"/>
                <w:rFonts w:ascii="ＭＳ 明朝" w:hAnsi="ＭＳ 明朝" w:cs="ＭＳ 明朝"/>
                <w:kern w:val="2"/>
                <w:sz w:val="21"/>
                <w:szCs w:val="22"/>
              </w:rPr>
            </w:pPr>
          </w:p>
        </w:tc>
      </w:tr>
      <w:tr w:rsidR="007B0F8A" w:rsidTr="007B0F8A">
        <w:trPr>
          <w:trHeight w:val="567"/>
          <w:ins w:id="132"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33" w:author="井上　尚子" w:date="2022-07-21T16:35:00Z"/>
                <w:rFonts w:ascii="ＭＳ 明朝" w:hAnsi="ＭＳ 明朝" w:cs="ＭＳ 明朝"/>
                <w:kern w:val="2"/>
                <w:sz w:val="22"/>
                <w:szCs w:val="22"/>
              </w:rPr>
            </w:pPr>
            <w:ins w:id="134" w:author="井上　尚子" w:date="2022-07-21T16:35:00Z">
              <w:r>
                <w:rPr>
                  <w:rFonts w:ascii="ＭＳ 明朝" w:hAnsi="ＭＳ 明朝" w:cs="ＭＳ 明朝" w:hint="eastAsia"/>
                  <w:kern w:val="2"/>
                  <w:sz w:val="22"/>
                  <w:szCs w:val="22"/>
                </w:rPr>
                <w:t>４</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135"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136"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137" w:author="井上　尚子" w:date="2022-07-21T16:35:00Z"/>
                <w:rFonts w:ascii="ＭＳ 明朝" w:hAnsi="ＭＳ 明朝" w:cs="ＭＳ 明朝"/>
                <w:kern w:val="2"/>
                <w:sz w:val="22"/>
                <w:szCs w:val="22"/>
              </w:rPr>
            </w:pPr>
            <w:ins w:id="138"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39" w:author="井上　尚子" w:date="2022-07-21T16:35:00Z"/>
                <w:rFonts w:ascii="ＭＳ 明朝" w:hAnsi="ＭＳ 明朝" w:cs="ＭＳ 明朝"/>
                <w:kern w:val="2"/>
                <w:sz w:val="21"/>
                <w:szCs w:val="22"/>
              </w:rPr>
            </w:pPr>
            <w:ins w:id="140"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41" w:author="井上　尚子" w:date="2022-07-21T16:35:00Z"/>
                <w:rFonts w:ascii="ＭＳ 明朝" w:hAnsi="ＭＳ 明朝" w:cs="ＭＳ 明朝"/>
                <w:kern w:val="2"/>
                <w:sz w:val="21"/>
                <w:szCs w:val="22"/>
              </w:rPr>
            </w:pPr>
            <w:ins w:id="142" w:author="井上　尚子" w:date="2022-07-21T16:35:00Z">
              <w:r>
                <w:rPr>
                  <w:rFonts w:ascii="ＭＳ 明朝" w:hAnsi="ＭＳ 明朝" w:cs="ＭＳ 明朝" w:hint="eastAsia"/>
                  <w:kern w:val="2"/>
                  <w:sz w:val="21"/>
                  <w:szCs w:val="22"/>
                </w:rPr>
                <w:t>□転属</w:t>
              </w:r>
            </w:ins>
          </w:p>
        </w:tc>
      </w:tr>
      <w:tr w:rsidR="007B0F8A" w:rsidTr="007B0F8A">
        <w:trPr>
          <w:trHeight w:val="567"/>
          <w:ins w:id="143"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44"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45" w:author="井上　尚子" w:date="2022-07-21T16:35:00Z"/>
                <w:rFonts w:ascii="ＭＳ 明朝" w:hAnsi="ＭＳ 明朝" w:cs="ＭＳ 明朝"/>
                <w:kern w:val="2"/>
                <w:sz w:val="22"/>
                <w:szCs w:val="22"/>
              </w:rPr>
            </w:pPr>
            <w:ins w:id="146"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47"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48" w:author="井上　尚子" w:date="2022-07-21T16:35:00Z"/>
                <w:rFonts w:ascii="ＭＳ 明朝" w:hAnsi="ＭＳ 明朝" w:cs="ＭＳ 明朝"/>
                <w:kern w:val="2"/>
                <w:sz w:val="22"/>
                <w:szCs w:val="22"/>
              </w:rPr>
            </w:pPr>
            <w:ins w:id="149"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50" w:author="井上　尚子" w:date="2022-07-21T16:35:00Z"/>
                <w:rFonts w:ascii="ＭＳ 明朝" w:hAnsi="ＭＳ 明朝" w:cs="ＭＳ 明朝"/>
                <w:kern w:val="2"/>
                <w:sz w:val="21"/>
                <w:szCs w:val="22"/>
              </w:rPr>
            </w:pPr>
          </w:p>
        </w:tc>
      </w:tr>
      <w:tr w:rsidR="007B0F8A" w:rsidTr="007B0F8A">
        <w:trPr>
          <w:trHeight w:val="567"/>
          <w:ins w:id="151"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52" w:author="井上　尚子" w:date="2022-07-21T16:35:00Z"/>
                <w:rFonts w:ascii="ＭＳ 明朝" w:hAnsi="ＭＳ 明朝" w:cs="ＭＳ 明朝"/>
                <w:kern w:val="2"/>
                <w:sz w:val="22"/>
                <w:szCs w:val="22"/>
              </w:rPr>
            </w:pPr>
            <w:ins w:id="153" w:author="井上　尚子" w:date="2022-07-21T16:35:00Z">
              <w:r>
                <w:rPr>
                  <w:rFonts w:ascii="ＭＳ 明朝" w:hAnsi="ＭＳ 明朝" w:cs="ＭＳ 明朝" w:hint="eastAsia"/>
                  <w:kern w:val="2"/>
                  <w:sz w:val="22"/>
                  <w:szCs w:val="22"/>
                </w:rPr>
                <w:t>５</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154"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155"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156" w:author="井上　尚子" w:date="2022-07-21T16:35:00Z"/>
                <w:rFonts w:ascii="ＭＳ 明朝" w:hAnsi="ＭＳ 明朝" w:cs="ＭＳ 明朝"/>
                <w:kern w:val="2"/>
                <w:sz w:val="22"/>
                <w:szCs w:val="22"/>
              </w:rPr>
            </w:pPr>
            <w:ins w:id="157"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58" w:author="井上　尚子" w:date="2022-07-21T16:35:00Z"/>
                <w:rFonts w:ascii="ＭＳ 明朝" w:hAnsi="ＭＳ 明朝" w:cs="ＭＳ 明朝"/>
                <w:kern w:val="2"/>
                <w:sz w:val="21"/>
                <w:szCs w:val="22"/>
              </w:rPr>
            </w:pPr>
            <w:ins w:id="159"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60" w:author="井上　尚子" w:date="2022-07-21T16:35:00Z"/>
                <w:rFonts w:ascii="ＭＳ 明朝" w:hAnsi="ＭＳ 明朝" w:cs="ＭＳ 明朝"/>
                <w:kern w:val="2"/>
                <w:sz w:val="21"/>
                <w:szCs w:val="22"/>
              </w:rPr>
            </w:pPr>
            <w:ins w:id="161" w:author="井上　尚子" w:date="2022-07-21T16:35:00Z">
              <w:r>
                <w:rPr>
                  <w:rFonts w:ascii="ＭＳ 明朝" w:hAnsi="ＭＳ 明朝" w:cs="ＭＳ 明朝" w:hint="eastAsia"/>
                  <w:kern w:val="2"/>
                  <w:sz w:val="21"/>
                  <w:szCs w:val="22"/>
                </w:rPr>
                <w:t>□転属</w:t>
              </w:r>
            </w:ins>
          </w:p>
        </w:tc>
      </w:tr>
      <w:tr w:rsidR="007B0F8A" w:rsidTr="007B0F8A">
        <w:trPr>
          <w:trHeight w:val="567"/>
          <w:ins w:id="162"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63"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64" w:author="井上　尚子" w:date="2022-07-21T16:35:00Z"/>
                <w:rFonts w:ascii="ＭＳ 明朝" w:hAnsi="ＭＳ 明朝" w:cs="ＭＳ 明朝"/>
                <w:kern w:val="2"/>
                <w:sz w:val="22"/>
                <w:szCs w:val="22"/>
              </w:rPr>
            </w:pPr>
            <w:ins w:id="165"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66"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67" w:author="井上　尚子" w:date="2022-07-21T16:35:00Z"/>
                <w:rFonts w:ascii="ＭＳ 明朝" w:hAnsi="ＭＳ 明朝" w:cs="ＭＳ 明朝"/>
                <w:kern w:val="2"/>
                <w:sz w:val="22"/>
                <w:szCs w:val="22"/>
              </w:rPr>
            </w:pPr>
            <w:ins w:id="168"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69" w:author="井上　尚子" w:date="2022-07-21T16:35:00Z"/>
                <w:rFonts w:ascii="ＭＳ 明朝" w:hAnsi="ＭＳ 明朝" w:cs="ＭＳ 明朝"/>
                <w:kern w:val="2"/>
                <w:sz w:val="21"/>
                <w:szCs w:val="22"/>
              </w:rPr>
            </w:pPr>
          </w:p>
        </w:tc>
      </w:tr>
      <w:tr w:rsidR="007B0F8A" w:rsidTr="007B0F8A">
        <w:trPr>
          <w:trHeight w:val="567"/>
          <w:ins w:id="170"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71" w:author="井上　尚子" w:date="2022-07-21T16:35:00Z"/>
                <w:rFonts w:ascii="ＭＳ 明朝" w:hAnsi="ＭＳ 明朝" w:cs="ＭＳ 明朝"/>
                <w:kern w:val="2"/>
                <w:sz w:val="22"/>
                <w:szCs w:val="22"/>
              </w:rPr>
            </w:pPr>
            <w:ins w:id="172" w:author="井上　尚子" w:date="2022-07-21T16:35:00Z">
              <w:r>
                <w:rPr>
                  <w:rFonts w:ascii="ＭＳ 明朝" w:hAnsi="ＭＳ 明朝" w:cs="ＭＳ 明朝" w:hint="eastAsia"/>
                  <w:kern w:val="2"/>
                  <w:sz w:val="22"/>
                  <w:szCs w:val="22"/>
                </w:rPr>
                <w:t>６</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173"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174"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175" w:author="井上　尚子" w:date="2022-07-21T16:35:00Z"/>
                <w:rFonts w:ascii="ＭＳ 明朝" w:hAnsi="ＭＳ 明朝" w:cs="ＭＳ 明朝"/>
                <w:kern w:val="2"/>
                <w:sz w:val="22"/>
                <w:szCs w:val="22"/>
              </w:rPr>
            </w:pPr>
            <w:ins w:id="176"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77" w:author="井上　尚子" w:date="2022-07-21T16:35:00Z"/>
                <w:rFonts w:ascii="ＭＳ 明朝" w:hAnsi="ＭＳ 明朝" w:cs="ＭＳ 明朝"/>
                <w:kern w:val="2"/>
                <w:sz w:val="21"/>
                <w:szCs w:val="22"/>
              </w:rPr>
            </w:pPr>
            <w:ins w:id="178"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79" w:author="井上　尚子" w:date="2022-07-21T16:35:00Z"/>
                <w:rFonts w:ascii="ＭＳ 明朝" w:hAnsi="ＭＳ 明朝" w:cs="ＭＳ 明朝"/>
                <w:kern w:val="2"/>
                <w:sz w:val="21"/>
                <w:szCs w:val="22"/>
              </w:rPr>
            </w:pPr>
            <w:ins w:id="180" w:author="井上　尚子" w:date="2022-07-21T16:35:00Z">
              <w:r>
                <w:rPr>
                  <w:rFonts w:ascii="ＭＳ 明朝" w:hAnsi="ＭＳ 明朝" w:cs="ＭＳ 明朝" w:hint="eastAsia"/>
                  <w:kern w:val="2"/>
                  <w:sz w:val="21"/>
                  <w:szCs w:val="22"/>
                </w:rPr>
                <w:t>□転属</w:t>
              </w:r>
            </w:ins>
          </w:p>
        </w:tc>
      </w:tr>
      <w:tr w:rsidR="007B0F8A" w:rsidTr="007B0F8A">
        <w:trPr>
          <w:trHeight w:val="567"/>
          <w:ins w:id="181"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82"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83" w:author="井上　尚子" w:date="2022-07-21T16:35:00Z"/>
                <w:rFonts w:ascii="ＭＳ 明朝" w:hAnsi="ＭＳ 明朝" w:cs="ＭＳ 明朝"/>
                <w:kern w:val="2"/>
                <w:sz w:val="22"/>
                <w:szCs w:val="22"/>
              </w:rPr>
            </w:pPr>
            <w:ins w:id="184"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85"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186" w:author="井上　尚子" w:date="2022-07-21T16:35:00Z"/>
                <w:rFonts w:ascii="ＭＳ 明朝" w:hAnsi="ＭＳ 明朝" w:cs="ＭＳ 明朝"/>
                <w:kern w:val="2"/>
                <w:sz w:val="22"/>
                <w:szCs w:val="22"/>
              </w:rPr>
            </w:pPr>
            <w:ins w:id="187"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188" w:author="井上　尚子" w:date="2022-07-21T16:35:00Z"/>
                <w:rFonts w:ascii="ＭＳ 明朝" w:hAnsi="ＭＳ 明朝" w:cs="ＭＳ 明朝"/>
                <w:kern w:val="2"/>
                <w:sz w:val="21"/>
                <w:szCs w:val="22"/>
              </w:rPr>
            </w:pPr>
          </w:p>
        </w:tc>
      </w:tr>
      <w:tr w:rsidR="007B0F8A" w:rsidTr="007B0F8A">
        <w:trPr>
          <w:trHeight w:val="567"/>
          <w:ins w:id="189"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90" w:author="井上　尚子" w:date="2022-07-21T16:35:00Z"/>
                <w:rFonts w:ascii="ＭＳ 明朝" w:hAnsi="ＭＳ 明朝" w:cs="ＭＳ 明朝"/>
                <w:kern w:val="2"/>
                <w:sz w:val="22"/>
                <w:szCs w:val="22"/>
              </w:rPr>
            </w:pPr>
            <w:ins w:id="191" w:author="井上　尚子" w:date="2022-07-21T16:35:00Z">
              <w:r>
                <w:rPr>
                  <w:rFonts w:ascii="ＭＳ 明朝" w:hAnsi="ＭＳ 明朝" w:cs="ＭＳ 明朝" w:hint="eastAsia"/>
                  <w:kern w:val="2"/>
                  <w:sz w:val="22"/>
                  <w:szCs w:val="22"/>
                </w:rPr>
                <w:t>７</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192"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193"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194" w:author="井上　尚子" w:date="2022-07-21T16:35:00Z"/>
                <w:rFonts w:ascii="ＭＳ 明朝" w:hAnsi="ＭＳ 明朝" w:cs="ＭＳ 明朝"/>
                <w:kern w:val="2"/>
                <w:sz w:val="22"/>
                <w:szCs w:val="22"/>
              </w:rPr>
            </w:pPr>
            <w:ins w:id="195"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196" w:author="井上　尚子" w:date="2022-07-21T16:35:00Z"/>
                <w:rFonts w:ascii="ＭＳ 明朝" w:hAnsi="ＭＳ 明朝" w:cs="ＭＳ 明朝"/>
                <w:kern w:val="2"/>
                <w:sz w:val="21"/>
                <w:szCs w:val="22"/>
              </w:rPr>
            </w:pPr>
            <w:ins w:id="197"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198" w:author="井上　尚子" w:date="2022-07-21T16:35:00Z"/>
                <w:rFonts w:ascii="ＭＳ 明朝" w:hAnsi="ＭＳ 明朝" w:cs="ＭＳ 明朝"/>
                <w:kern w:val="2"/>
                <w:sz w:val="21"/>
                <w:szCs w:val="22"/>
              </w:rPr>
            </w:pPr>
            <w:ins w:id="199" w:author="井上　尚子" w:date="2022-07-21T16:35:00Z">
              <w:r>
                <w:rPr>
                  <w:rFonts w:ascii="ＭＳ 明朝" w:hAnsi="ＭＳ 明朝" w:cs="ＭＳ 明朝" w:hint="eastAsia"/>
                  <w:kern w:val="2"/>
                  <w:sz w:val="21"/>
                  <w:szCs w:val="22"/>
                </w:rPr>
                <w:t>□転属</w:t>
              </w:r>
            </w:ins>
          </w:p>
        </w:tc>
      </w:tr>
      <w:tr w:rsidR="007B0F8A" w:rsidTr="007B0F8A">
        <w:trPr>
          <w:trHeight w:val="567"/>
          <w:ins w:id="200"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01"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02" w:author="井上　尚子" w:date="2022-07-21T16:35:00Z"/>
                <w:rFonts w:ascii="ＭＳ 明朝" w:hAnsi="ＭＳ 明朝" w:cs="ＭＳ 明朝"/>
                <w:kern w:val="2"/>
                <w:sz w:val="22"/>
                <w:szCs w:val="22"/>
              </w:rPr>
            </w:pPr>
            <w:ins w:id="203"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04"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05" w:author="井上　尚子" w:date="2022-07-21T16:35:00Z"/>
                <w:rFonts w:ascii="ＭＳ 明朝" w:hAnsi="ＭＳ 明朝" w:cs="ＭＳ 明朝"/>
                <w:kern w:val="2"/>
                <w:sz w:val="22"/>
                <w:szCs w:val="22"/>
              </w:rPr>
            </w:pPr>
            <w:ins w:id="206"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07" w:author="井上　尚子" w:date="2022-07-21T16:35:00Z"/>
                <w:rFonts w:ascii="ＭＳ 明朝" w:hAnsi="ＭＳ 明朝" w:cs="ＭＳ 明朝"/>
                <w:kern w:val="2"/>
                <w:sz w:val="21"/>
                <w:szCs w:val="22"/>
              </w:rPr>
            </w:pPr>
          </w:p>
        </w:tc>
      </w:tr>
      <w:tr w:rsidR="007B0F8A" w:rsidTr="007B0F8A">
        <w:trPr>
          <w:trHeight w:val="567"/>
          <w:ins w:id="208"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09" w:author="井上　尚子" w:date="2022-07-21T16:35:00Z"/>
                <w:rFonts w:ascii="ＭＳ 明朝" w:hAnsi="ＭＳ 明朝" w:cs="ＭＳ 明朝"/>
                <w:kern w:val="2"/>
                <w:sz w:val="22"/>
                <w:szCs w:val="22"/>
              </w:rPr>
            </w:pPr>
            <w:ins w:id="210" w:author="井上　尚子" w:date="2022-07-21T16:35:00Z">
              <w:r>
                <w:rPr>
                  <w:rFonts w:ascii="ＭＳ 明朝" w:hAnsi="ＭＳ 明朝" w:cs="ＭＳ 明朝" w:hint="eastAsia"/>
                  <w:kern w:val="2"/>
                  <w:sz w:val="22"/>
                  <w:szCs w:val="22"/>
                </w:rPr>
                <w:t>８</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211"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212"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213" w:author="井上　尚子" w:date="2022-07-21T16:35:00Z"/>
                <w:rFonts w:ascii="ＭＳ 明朝" w:hAnsi="ＭＳ 明朝" w:cs="ＭＳ 明朝"/>
                <w:kern w:val="2"/>
                <w:sz w:val="22"/>
                <w:szCs w:val="22"/>
              </w:rPr>
            </w:pPr>
            <w:ins w:id="214"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15" w:author="井上　尚子" w:date="2022-07-21T16:35:00Z"/>
                <w:rFonts w:ascii="ＭＳ 明朝" w:hAnsi="ＭＳ 明朝" w:cs="ＭＳ 明朝"/>
                <w:kern w:val="2"/>
                <w:sz w:val="21"/>
                <w:szCs w:val="22"/>
              </w:rPr>
            </w:pPr>
            <w:ins w:id="216"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217" w:author="井上　尚子" w:date="2022-07-21T16:35:00Z"/>
                <w:rFonts w:ascii="ＭＳ 明朝" w:hAnsi="ＭＳ 明朝" w:cs="ＭＳ 明朝"/>
                <w:kern w:val="2"/>
                <w:sz w:val="21"/>
                <w:szCs w:val="22"/>
              </w:rPr>
            </w:pPr>
            <w:ins w:id="218" w:author="井上　尚子" w:date="2022-07-21T16:35:00Z">
              <w:r>
                <w:rPr>
                  <w:rFonts w:ascii="ＭＳ 明朝" w:hAnsi="ＭＳ 明朝" w:cs="ＭＳ 明朝" w:hint="eastAsia"/>
                  <w:kern w:val="2"/>
                  <w:sz w:val="21"/>
                  <w:szCs w:val="22"/>
                </w:rPr>
                <w:t>□転属</w:t>
              </w:r>
            </w:ins>
          </w:p>
        </w:tc>
      </w:tr>
      <w:tr w:rsidR="007B0F8A" w:rsidTr="007B0F8A">
        <w:trPr>
          <w:trHeight w:val="567"/>
          <w:ins w:id="219"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20"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21" w:author="井上　尚子" w:date="2022-07-21T16:35:00Z"/>
                <w:rFonts w:ascii="ＭＳ 明朝" w:hAnsi="ＭＳ 明朝" w:cs="ＭＳ 明朝"/>
                <w:kern w:val="2"/>
                <w:sz w:val="22"/>
                <w:szCs w:val="22"/>
              </w:rPr>
            </w:pPr>
            <w:ins w:id="222"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23"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24" w:author="井上　尚子" w:date="2022-07-21T16:35:00Z"/>
                <w:rFonts w:ascii="ＭＳ 明朝" w:hAnsi="ＭＳ 明朝" w:cs="ＭＳ 明朝"/>
                <w:kern w:val="2"/>
                <w:sz w:val="22"/>
                <w:szCs w:val="22"/>
              </w:rPr>
            </w:pPr>
            <w:ins w:id="225"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26" w:author="井上　尚子" w:date="2022-07-21T16:35:00Z"/>
                <w:rFonts w:ascii="ＭＳ 明朝" w:hAnsi="ＭＳ 明朝" w:cs="ＭＳ 明朝"/>
                <w:kern w:val="2"/>
                <w:sz w:val="21"/>
                <w:szCs w:val="22"/>
              </w:rPr>
            </w:pPr>
          </w:p>
        </w:tc>
      </w:tr>
      <w:tr w:rsidR="007B0F8A" w:rsidTr="007B0F8A">
        <w:trPr>
          <w:trHeight w:val="567"/>
          <w:ins w:id="227"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28" w:author="井上　尚子" w:date="2022-07-21T16:35:00Z"/>
                <w:rFonts w:ascii="ＭＳ 明朝" w:hAnsi="ＭＳ 明朝" w:cs="ＭＳ 明朝"/>
                <w:kern w:val="2"/>
                <w:sz w:val="22"/>
                <w:szCs w:val="22"/>
              </w:rPr>
            </w:pPr>
            <w:ins w:id="229" w:author="井上　尚子" w:date="2022-07-21T16:35:00Z">
              <w:r>
                <w:rPr>
                  <w:rFonts w:ascii="ＭＳ 明朝" w:hAnsi="ＭＳ 明朝" w:cs="ＭＳ 明朝" w:hint="eastAsia"/>
                  <w:kern w:val="2"/>
                  <w:sz w:val="22"/>
                  <w:szCs w:val="22"/>
                </w:rPr>
                <w:t>９</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230"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231"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232" w:author="井上　尚子" w:date="2022-07-21T16:35:00Z"/>
                <w:rFonts w:ascii="ＭＳ 明朝" w:hAnsi="ＭＳ 明朝" w:cs="ＭＳ 明朝"/>
                <w:kern w:val="2"/>
                <w:sz w:val="22"/>
                <w:szCs w:val="22"/>
              </w:rPr>
            </w:pPr>
            <w:ins w:id="233"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34" w:author="井上　尚子" w:date="2022-07-21T16:35:00Z"/>
                <w:rFonts w:ascii="ＭＳ 明朝" w:hAnsi="ＭＳ 明朝" w:cs="ＭＳ 明朝"/>
                <w:kern w:val="2"/>
                <w:sz w:val="21"/>
                <w:szCs w:val="22"/>
              </w:rPr>
            </w:pPr>
            <w:ins w:id="235"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236" w:author="井上　尚子" w:date="2022-07-21T16:35:00Z"/>
                <w:rFonts w:ascii="ＭＳ 明朝" w:hAnsi="ＭＳ 明朝" w:cs="ＭＳ 明朝"/>
                <w:kern w:val="2"/>
                <w:sz w:val="21"/>
                <w:szCs w:val="22"/>
              </w:rPr>
            </w:pPr>
            <w:ins w:id="237" w:author="井上　尚子" w:date="2022-07-21T16:35:00Z">
              <w:r>
                <w:rPr>
                  <w:rFonts w:ascii="ＭＳ 明朝" w:hAnsi="ＭＳ 明朝" w:cs="ＭＳ 明朝" w:hint="eastAsia"/>
                  <w:kern w:val="2"/>
                  <w:sz w:val="21"/>
                  <w:szCs w:val="22"/>
                </w:rPr>
                <w:t>□転属</w:t>
              </w:r>
            </w:ins>
          </w:p>
        </w:tc>
      </w:tr>
      <w:tr w:rsidR="007B0F8A" w:rsidTr="007B0F8A">
        <w:trPr>
          <w:trHeight w:val="567"/>
          <w:ins w:id="238"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39"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40" w:author="井上　尚子" w:date="2022-07-21T16:35:00Z"/>
                <w:rFonts w:ascii="ＭＳ 明朝" w:hAnsi="ＭＳ 明朝" w:cs="ＭＳ 明朝"/>
                <w:kern w:val="2"/>
                <w:sz w:val="22"/>
                <w:szCs w:val="22"/>
              </w:rPr>
            </w:pPr>
            <w:ins w:id="241"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42"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43" w:author="井上　尚子" w:date="2022-07-21T16:35:00Z"/>
                <w:rFonts w:ascii="ＭＳ 明朝" w:hAnsi="ＭＳ 明朝" w:cs="ＭＳ 明朝"/>
                <w:kern w:val="2"/>
                <w:sz w:val="22"/>
                <w:szCs w:val="22"/>
              </w:rPr>
            </w:pPr>
            <w:ins w:id="244"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45" w:author="井上　尚子" w:date="2022-07-21T16:35:00Z"/>
                <w:rFonts w:ascii="ＭＳ 明朝" w:hAnsi="ＭＳ 明朝" w:cs="ＭＳ 明朝"/>
                <w:kern w:val="2"/>
                <w:sz w:val="21"/>
                <w:szCs w:val="22"/>
              </w:rPr>
            </w:pPr>
          </w:p>
        </w:tc>
      </w:tr>
      <w:tr w:rsidR="007B0F8A" w:rsidTr="007B0F8A">
        <w:trPr>
          <w:trHeight w:val="567"/>
          <w:ins w:id="246" w:author="井上　尚子" w:date="2022-07-21T16:35:00Z"/>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47" w:author="井上　尚子" w:date="2022-07-21T16:35:00Z"/>
                <w:rFonts w:ascii="ＭＳ 明朝" w:hAnsi="ＭＳ 明朝" w:cs="ＭＳ 明朝"/>
                <w:kern w:val="2"/>
                <w:sz w:val="22"/>
                <w:szCs w:val="22"/>
              </w:rPr>
            </w:pPr>
            <w:ins w:id="248" w:author="井上　尚子" w:date="2022-07-21T16:35:00Z">
              <w:r>
                <w:rPr>
                  <w:rFonts w:ascii="ＭＳ 明朝" w:hAnsi="ＭＳ 明朝" w:cs="ＭＳ 明朝" w:hint="eastAsia"/>
                  <w:kern w:val="2"/>
                  <w:sz w:val="22"/>
                  <w:szCs w:val="22"/>
                </w:rPr>
                <w:t>10</w:t>
              </w:r>
            </w:ins>
          </w:p>
        </w:tc>
        <w:tc>
          <w:tcPr>
            <w:tcW w:w="2649" w:type="dxa"/>
            <w:tcBorders>
              <w:top w:val="single" w:sz="4" w:space="0" w:color="000000"/>
              <w:left w:val="single" w:sz="4" w:space="0" w:color="000000"/>
              <w:bottom w:val="dashed" w:sz="4" w:space="0" w:color="auto"/>
              <w:right w:val="single" w:sz="4" w:space="0" w:color="000000"/>
            </w:tcBorders>
            <w:vAlign w:val="center"/>
          </w:tcPr>
          <w:p w:rsidR="007B0F8A" w:rsidRDefault="007B0F8A">
            <w:pPr>
              <w:spacing w:line="240" w:lineRule="atLeast"/>
              <w:jc w:val="center"/>
              <w:rPr>
                <w:ins w:id="249" w:author="井上　尚子" w:date="2022-07-21T16:35:00Z"/>
                <w:rFonts w:ascii="ＭＳ 明朝" w:hAnsi="ＭＳ 明朝" w:cs="ＭＳ 明朝"/>
                <w:kern w:val="2"/>
                <w:sz w:val="22"/>
                <w:szCs w:val="22"/>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7B0F8A" w:rsidRDefault="007B0F8A">
            <w:pPr>
              <w:spacing w:line="240" w:lineRule="atLeast"/>
              <w:jc w:val="center"/>
              <w:rPr>
                <w:ins w:id="250" w:author="井上　尚子" w:date="2022-07-21T16:35:00Z"/>
                <w:rFonts w:ascii="ＭＳ 明朝" w:hAnsi="ＭＳ 明朝" w:cs="ＭＳ 明朝"/>
                <w:kern w:val="2"/>
                <w:sz w:val="22"/>
                <w:szCs w:val="22"/>
              </w:rPr>
            </w:pPr>
          </w:p>
        </w:tc>
        <w:tc>
          <w:tcPr>
            <w:tcW w:w="2693" w:type="dxa"/>
            <w:tcBorders>
              <w:top w:val="single" w:sz="4" w:space="0" w:color="000000"/>
              <w:left w:val="single" w:sz="4" w:space="0" w:color="000000"/>
              <w:bottom w:val="dashed" w:sz="4" w:space="0" w:color="auto"/>
              <w:right w:val="single" w:sz="4" w:space="0" w:color="000000"/>
            </w:tcBorders>
            <w:vAlign w:val="center"/>
            <w:hideMark/>
          </w:tcPr>
          <w:p w:rsidR="007B0F8A" w:rsidRDefault="007B0F8A">
            <w:pPr>
              <w:spacing w:line="240" w:lineRule="atLeast"/>
              <w:jc w:val="right"/>
              <w:rPr>
                <w:ins w:id="251" w:author="井上　尚子" w:date="2022-07-21T16:35:00Z"/>
                <w:rFonts w:ascii="ＭＳ 明朝" w:hAnsi="ＭＳ 明朝" w:cs="ＭＳ 明朝"/>
                <w:kern w:val="2"/>
                <w:sz w:val="22"/>
                <w:szCs w:val="22"/>
              </w:rPr>
            </w:pPr>
            <w:ins w:id="252" w:author="井上　尚子" w:date="2022-07-21T16:35:00Z">
              <w:r>
                <w:rPr>
                  <w:rFonts w:ascii="ＭＳ 明朝" w:hAnsi="ＭＳ 明朝" w:cs="ＭＳ 明朝" w:hint="eastAsia"/>
                  <w:kern w:val="2"/>
                  <w:sz w:val="22"/>
                  <w:szCs w:val="22"/>
                </w:rPr>
                <w:t>年　　月　　日</w:t>
              </w:r>
            </w:ins>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B0F8A" w:rsidRDefault="007B0F8A">
            <w:pPr>
              <w:spacing w:line="240" w:lineRule="atLeast"/>
              <w:jc w:val="center"/>
              <w:rPr>
                <w:ins w:id="253" w:author="井上　尚子" w:date="2022-07-21T16:35:00Z"/>
                <w:rFonts w:ascii="ＭＳ 明朝" w:hAnsi="ＭＳ 明朝" w:cs="ＭＳ 明朝"/>
                <w:kern w:val="2"/>
                <w:sz w:val="21"/>
                <w:szCs w:val="22"/>
              </w:rPr>
            </w:pPr>
            <w:ins w:id="254" w:author="井上　尚子" w:date="2022-07-21T16:35:00Z">
              <w:r>
                <w:rPr>
                  <w:rFonts w:ascii="ＭＳ 明朝" w:hAnsi="ＭＳ 明朝" w:cs="ＭＳ 明朝" w:hint="eastAsia"/>
                  <w:kern w:val="2"/>
                  <w:sz w:val="21"/>
                  <w:szCs w:val="22"/>
                </w:rPr>
                <w:t>□新規</w:t>
              </w:r>
            </w:ins>
          </w:p>
          <w:p w:rsidR="007B0F8A" w:rsidRDefault="007B0F8A">
            <w:pPr>
              <w:spacing w:line="240" w:lineRule="atLeast"/>
              <w:jc w:val="center"/>
              <w:rPr>
                <w:ins w:id="255" w:author="井上　尚子" w:date="2022-07-21T16:35:00Z"/>
                <w:rFonts w:ascii="ＭＳ 明朝" w:hAnsi="ＭＳ 明朝" w:cs="ＭＳ 明朝"/>
                <w:kern w:val="2"/>
                <w:sz w:val="21"/>
                <w:szCs w:val="22"/>
              </w:rPr>
            </w:pPr>
            <w:ins w:id="256" w:author="井上　尚子" w:date="2022-07-21T16:35:00Z">
              <w:r>
                <w:rPr>
                  <w:rFonts w:ascii="ＭＳ 明朝" w:hAnsi="ＭＳ 明朝" w:cs="ＭＳ 明朝" w:hint="eastAsia"/>
                  <w:kern w:val="2"/>
                  <w:sz w:val="21"/>
                  <w:szCs w:val="22"/>
                </w:rPr>
                <w:t>□転属</w:t>
              </w:r>
            </w:ins>
          </w:p>
        </w:tc>
      </w:tr>
      <w:tr w:rsidR="007B0F8A" w:rsidTr="007B0F8A">
        <w:trPr>
          <w:trHeight w:val="567"/>
          <w:ins w:id="257" w:author="井上　尚子" w:date="2022-07-21T16:35: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58" w:author="井上　尚子" w:date="2022-07-21T16:35:00Z"/>
                <w:rFonts w:ascii="ＭＳ 明朝" w:hAnsi="ＭＳ 明朝" w:cs="ＭＳ 明朝"/>
                <w:kern w:val="2"/>
                <w:sz w:val="22"/>
                <w:szCs w:val="22"/>
              </w:rPr>
            </w:pPr>
          </w:p>
        </w:tc>
        <w:tc>
          <w:tcPr>
            <w:tcW w:w="2649"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59" w:author="井上　尚子" w:date="2022-07-21T16:35:00Z"/>
                <w:rFonts w:ascii="ＭＳ 明朝" w:hAnsi="ＭＳ 明朝" w:cs="ＭＳ 明朝"/>
                <w:kern w:val="2"/>
                <w:sz w:val="22"/>
                <w:szCs w:val="22"/>
              </w:rPr>
            </w:pPr>
            <w:ins w:id="260"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61" w:author="井上　尚子" w:date="2022-07-21T16:35:00Z"/>
                <w:rFonts w:ascii="ＭＳ 明朝" w:hAnsi="ＭＳ 明朝" w:cs="ＭＳ 明朝"/>
                <w:kern w:val="2"/>
                <w:sz w:val="22"/>
                <w:szCs w:val="22"/>
              </w:rPr>
            </w:pPr>
          </w:p>
        </w:tc>
        <w:tc>
          <w:tcPr>
            <w:tcW w:w="2693" w:type="dxa"/>
            <w:tcBorders>
              <w:top w:val="dashed" w:sz="4" w:space="0" w:color="auto"/>
              <w:left w:val="single" w:sz="4" w:space="0" w:color="000000"/>
              <w:bottom w:val="single" w:sz="4" w:space="0" w:color="000000"/>
              <w:right w:val="single" w:sz="4" w:space="0" w:color="000000"/>
            </w:tcBorders>
            <w:vAlign w:val="center"/>
            <w:hideMark/>
          </w:tcPr>
          <w:p w:rsidR="007B0F8A" w:rsidRDefault="007B0F8A">
            <w:pPr>
              <w:spacing w:line="240" w:lineRule="atLeast"/>
              <w:jc w:val="right"/>
              <w:rPr>
                <w:ins w:id="262" w:author="井上　尚子" w:date="2022-07-21T16:35:00Z"/>
                <w:rFonts w:ascii="ＭＳ 明朝" w:hAnsi="ＭＳ 明朝" w:cs="ＭＳ 明朝"/>
                <w:kern w:val="2"/>
                <w:sz w:val="22"/>
                <w:szCs w:val="22"/>
              </w:rPr>
            </w:pPr>
            <w:ins w:id="263" w:author="井上　尚子" w:date="2022-07-21T16:35:00Z">
              <w:r>
                <w:rPr>
                  <w:rFonts w:ascii="ＭＳ 明朝" w:hAnsi="ＭＳ 明朝" w:cs="ＭＳ 明朝" w:hint="eastAsia"/>
                  <w:kern w:val="2"/>
                  <w:sz w:val="22"/>
                  <w:szCs w:val="22"/>
                </w:rPr>
                <w:t xml:space="preserve">　年　　月　　日</w:t>
              </w:r>
            </w:ins>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F8A" w:rsidRDefault="007B0F8A">
            <w:pPr>
              <w:widowControl/>
              <w:autoSpaceDE/>
              <w:autoSpaceDN/>
              <w:adjustRightInd/>
              <w:rPr>
                <w:ins w:id="264" w:author="井上　尚子" w:date="2022-07-21T16:35:00Z"/>
                <w:rFonts w:ascii="ＭＳ 明朝" w:hAnsi="ＭＳ 明朝" w:cs="ＭＳ 明朝"/>
                <w:kern w:val="2"/>
                <w:sz w:val="21"/>
                <w:szCs w:val="22"/>
              </w:rPr>
            </w:pPr>
          </w:p>
        </w:tc>
      </w:tr>
    </w:tbl>
    <w:p w:rsidR="007B0F8A" w:rsidRDefault="007B0F8A" w:rsidP="007B0F8A">
      <w:pPr>
        <w:spacing w:line="240" w:lineRule="atLeast"/>
        <w:rPr>
          <w:ins w:id="265" w:author="井上　尚子" w:date="2022-07-21T16:35:00Z"/>
          <w:rFonts w:eastAsiaTheme="minorEastAsia" w:cs="Arial"/>
          <w:szCs w:val="24"/>
          <w:u w:val="single"/>
        </w:rPr>
      </w:pPr>
    </w:p>
    <w:p w:rsidR="007B0F8A" w:rsidRPr="007B0F8A" w:rsidRDefault="007B0F8A">
      <w:pPr>
        <w:spacing w:line="240" w:lineRule="atLeast"/>
        <w:rPr>
          <w:rFonts w:ascii="ＭＳ 明朝" w:hAnsi="ＭＳ 明朝"/>
          <w:sz w:val="21"/>
        </w:rPr>
      </w:pPr>
    </w:p>
    <w:sectPr w:rsidR="007B0F8A" w:rsidRPr="007B0F8A">
      <w:pgSz w:w="11905" w:h="16837"/>
      <w:pgMar w:top="993" w:right="1133" w:bottom="426" w:left="1133" w:header="720" w:footer="720"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B8" w:rsidRDefault="00CF2E7B">
      <w:r>
        <w:separator/>
      </w:r>
    </w:p>
  </w:endnote>
  <w:endnote w:type="continuationSeparator" w:id="0">
    <w:p w:rsidR="005045B8" w:rsidRDefault="00CF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B8" w:rsidRDefault="00CF2E7B">
      <w:r>
        <w:separator/>
      </w:r>
    </w:p>
  </w:footnote>
  <w:footnote w:type="continuationSeparator" w:id="0">
    <w:p w:rsidR="005045B8" w:rsidRDefault="00CF2E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井上　尚子">
    <w15:presenceInfo w15:providerId="AD" w15:userId="S-1-5-21-246065781-403869602-1817824673-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comments="0" w:insDel="0" w:formatting="0"/>
  <w:trackRevisions/>
  <w:defaultTabStop w:val="720"/>
  <w:drawingGridHorizontalSpacing w:val="120"/>
  <w:drawingGridVerticalSpacing w:val="38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E3"/>
    <w:rsid w:val="000A2BE3"/>
    <w:rsid w:val="005045B8"/>
    <w:rsid w:val="006A07D7"/>
    <w:rsid w:val="007B0F8A"/>
    <w:rsid w:val="00CF2E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C36F70F-5050-4AD8-BC97-2290CBCE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Arial" w:hAnsi="Arial"/>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Arial" w:hAnsi="Arial"/>
      <w:kern w:val="0"/>
      <w:sz w:val="24"/>
    </w:rPr>
  </w:style>
  <w:style w:type="character" w:customStyle="1" w:styleId="p20">
    <w:name w:val="p20"/>
    <w:basedOn w:val="a0"/>
    <w:qFormat/>
  </w:style>
  <w:style w:type="paragraph" w:styleId="a7">
    <w:name w:val="Note Heading"/>
    <w:basedOn w:val="a"/>
    <w:next w:val="a"/>
    <w:link w:val="a8"/>
    <w:qFormat/>
    <w:pPr>
      <w:jc w:val="center"/>
    </w:pPr>
    <w:rPr>
      <w:rFonts w:ascii="ＭＳ 明朝" w:hAnsi="ＭＳ 明朝"/>
      <w:color w:val="000000"/>
      <w:sz w:val="22"/>
    </w:rPr>
  </w:style>
  <w:style w:type="character" w:customStyle="1" w:styleId="a8">
    <w:name w:val="記 (文字)"/>
    <w:basedOn w:val="a0"/>
    <w:link w:val="a7"/>
    <w:qFormat/>
    <w:rPr>
      <w:rFonts w:ascii="ＭＳ 明朝" w:eastAsia="ＭＳ 明朝" w:hAnsi="ＭＳ 明朝"/>
      <w:color w:val="000000"/>
      <w:kern w:val="0"/>
      <w:sz w:val="24"/>
    </w:rPr>
  </w:style>
  <w:style w:type="paragraph" w:styleId="a9">
    <w:name w:val="Closing"/>
    <w:basedOn w:val="a"/>
    <w:link w:val="aa"/>
    <w:pPr>
      <w:jc w:val="right"/>
    </w:pPr>
    <w:rPr>
      <w:rFonts w:ascii="ＭＳ 明朝" w:hAnsi="ＭＳ 明朝"/>
      <w:color w:val="000000"/>
      <w:sz w:val="22"/>
    </w:rPr>
  </w:style>
  <w:style w:type="character" w:customStyle="1" w:styleId="aa">
    <w:name w:val="結語 (文字)"/>
    <w:basedOn w:val="a0"/>
    <w:link w:val="a9"/>
    <w:qFormat/>
    <w:rPr>
      <w:rFonts w:ascii="ＭＳ 明朝" w:eastAsia="ＭＳ 明朝" w:hAnsi="ＭＳ 明朝"/>
      <w:color w:val="000000"/>
      <w:kern w:val="0"/>
      <w:sz w:val="24"/>
    </w:rPr>
  </w:style>
  <w:style w:type="paragraph" w:customStyle="1" w:styleId="num">
    <w:name w:val="num"/>
    <w:basedOn w:val="a"/>
    <w:qFormat/>
    <w:pPr>
      <w:widowControl/>
      <w:autoSpaceDE/>
      <w:autoSpaceDN/>
      <w:adjustRightInd/>
      <w:spacing w:before="100" w:beforeAutospacing="1" w:after="100" w:afterAutospacing="1"/>
    </w:pPr>
    <w:rPr>
      <w:rFonts w:ascii="ＭＳ Ｐゴシック" w:eastAsia="ＭＳ Ｐゴシック" w:hAnsi="ＭＳ Ｐゴシック"/>
    </w:rPr>
  </w:style>
  <w:style w:type="character" w:customStyle="1" w:styleId="num1">
    <w:name w:val="num1"/>
    <w:basedOn w:val="a0"/>
    <w:qFormat/>
  </w:style>
  <w:style w:type="character" w:customStyle="1" w:styleId="p">
    <w:name w:val="p"/>
    <w:basedOn w:val="a0"/>
    <w:qFormat/>
  </w:style>
  <w:style w:type="character" w:styleId="ab">
    <w:name w:val="Hyperlink"/>
    <w:basedOn w:val="a0"/>
    <w:rPr>
      <w:color w:val="0000FF"/>
      <w:u w:val="single"/>
    </w:rPr>
  </w:style>
  <w:style w:type="character" w:customStyle="1" w:styleId="9ptChar">
    <w:name w:val="標準 + 9 pt Char"/>
    <w:link w:val="9pt"/>
    <w:qFormat/>
    <w:rPr>
      <w:sz w:val="18"/>
    </w:rPr>
  </w:style>
  <w:style w:type="paragraph" w:customStyle="1" w:styleId="9pt">
    <w:name w:val="標準 + 9 pt"/>
    <w:basedOn w:val="a"/>
    <w:link w:val="9ptChar"/>
    <w:qFormat/>
    <w:pPr>
      <w:autoSpaceDE/>
      <w:autoSpaceDN/>
      <w:adjustRightInd/>
      <w:spacing w:line="280" w:lineRule="exact"/>
      <w:ind w:leftChars="200" w:left="600" w:hangingChars="100" w:hanging="180"/>
      <w:jc w:val="both"/>
    </w:pPr>
    <w:rPr>
      <w:rFonts w:ascii="Century" w:hAnsi="Century"/>
      <w:kern w:val="2"/>
      <w:sz w:val="18"/>
    </w:rPr>
  </w:style>
  <w:style w:type="paragraph" w:styleId="ac">
    <w:name w:val="Balloon Text"/>
    <w:basedOn w:val="a"/>
    <w:link w:val="ad"/>
    <w:semiHidden/>
    <w:rPr>
      <w:rFonts w:eastAsia="ＭＳ ゴシック"/>
      <w:sz w:val="18"/>
    </w:rPr>
  </w:style>
  <w:style w:type="character" w:customStyle="1" w:styleId="ad">
    <w:name w:val="吹き出し (文字)"/>
    <w:basedOn w:val="a0"/>
    <w:link w:val="ac"/>
    <w:qFormat/>
    <w:rPr>
      <w:rFonts w:ascii="Arial" w:eastAsia="ＭＳ ゴシック" w:hAnsi="Arial"/>
      <w:kern w:val="0"/>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1">
    <w:name w:val="記1"/>
    <w:basedOn w:val="a"/>
    <w:next w:val="a"/>
    <w:qFormat/>
    <w:rsid w:val="007B0F8A"/>
    <w:pPr>
      <w:jc w:val="center"/>
    </w:pPr>
    <w:rPr>
      <w:rFonts w:ascii="ＭＳ 明朝" w:hAnsi="ＭＳ 明朝"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275">
      <w:bodyDiv w:val="1"/>
      <w:marLeft w:val="0"/>
      <w:marRight w:val="0"/>
      <w:marTop w:val="0"/>
      <w:marBottom w:val="0"/>
      <w:divBdr>
        <w:top w:val="none" w:sz="0" w:space="0" w:color="auto"/>
        <w:left w:val="none" w:sz="0" w:space="0" w:color="auto"/>
        <w:bottom w:val="none" w:sz="0" w:space="0" w:color="auto"/>
        <w:right w:val="none" w:sz="0" w:space="0" w:color="auto"/>
      </w:divBdr>
    </w:div>
    <w:div w:id="1707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570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　和久</dc:creator>
  <cp:lastModifiedBy>井上　尚子</cp:lastModifiedBy>
  <cp:revision>2</cp:revision>
  <cp:lastPrinted>2022-06-02T05:15:00Z</cp:lastPrinted>
  <dcterms:created xsi:type="dcterms:W3CDTF">2022-07-22T06:46:00Z</dcterms:created>
  <dcterms:modified xsi:type="dcterms:W3CDTF">2022-07-22T06:46:00Z</dcterms:modified>
</cp:coreProperties>
</file>