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3F" w:rsidRDefault="00432F6C">
      <w:pPr>
        <w:spacing w:line="240" w:lineRule="atLeast"/>
        <w:rPr>
          <w:rFonts w:ascii="ＭＳ 明朝" w:hAnsi="ＭＳ 明朝"/>
        </w:rPr>
      </w:pPr>
      <w:bookmarkStart w:id="0" w:name="_GoBack"/>
      <w:bookmarkEnd w:id="0"/>
      <w:r>
        <w:rPr>
          <w:rFonts w:ascii="ＭＳ 明朝" w:hAnsi="ＭＳ 明朝" w:hint="eastAsia"/>
        </w:rPr>
        <w:t>様式第２号（第５条関係）</w:t>
      </w:r>
    </w:p>
    <w:p w:rsidR="00D91F3F" w:rsidRDefault="00D91F3F">
      <w:pPr>
        <w:spacing w:line="240" w:lineRule="atLeast"/>
        <w:rPr>
          <w:rFonts w:ascii="ＭＳ 明朝" w:hAnsi="ＭＳ 明朝"/>
        </w:rPr>
      </w:pPr>
    </w:p>
    <w:p w:rsidR="00D91F3F" w:rsidRDefault="00432F6C">
      <w:pPr>
        <w:spacing w:line="240" w:lineRule="atLeast"/>
        <w:jc w:val="center"/>
        <w:rPr>
          <w:rFonts w:ascii="ＭＳ 明朝" w:hAnsi="ＭＳ 明朝"/>
        </w:rPr>
      </w:pPr>
      <w:r>
        <w:rPr>
          <w:rFonts w:ascii="ＭＳ 明朝" w:hAnsi="ＭＳ 明朝" w:hint="eastAsia"/>
        </w:rPr>
        <w:t>高石市企業立地等雇用促進奨励金対象雇用（変更）届出書</w:t>
      </w:r>
    </w:p>
    <w:p w:rsidR="00D91F3F" w:rsidRDefault="00D91F3F">
      <w:pPr>
        <w:spacing w:line="240" w:lineRule="atLeast"/>
        <w:rPr>
          <w:rFonts w:ascii="ＭＳ 明朝" w:hAnsi="ＭＳ 明朝"/>
        </w:rPr>
      </w:pPr>
    </w:p>
    <w:p w:rsidR="00D91F3F" w:rsidRDefault="00432F6C">
      <w:pPr>
        <w:spacing w:line="240" w:lineRule="atLeast"/>
        <w:jc w:val="right"/>
        <w:rPr>
          <w:rFonts w:ascii="ＭＳ 明朝" w:hAnsi="ＭＳ 明朝"/>
        </w:rPr>
      </w:pPr>
      <w:r>
        <w:rPr>
          <w:rFonts w:ascii="ＭＳ 明朝" w:hAnsi="ＭＳ 明朝" w:hint="eastAsia"/>
        </w:rPr>
        <w:t xml:space="preserve">　　年　　月　　日</w:t>
      </w:r>
    </w:p>
    <w:p w:rsidR="00D91F3F" w:rsidRDefault="00432F6C">
      <w:pPr>
        <w:spacing w:line="240" w:lineRule="atLeast"/>
        <w:rPr>
          <w:rFonts w:ascii="ＭＳ 明朝" w:hAnsi="ＭＳ 明朝"/>
        </w:rPr>
      </w:pPr>
      <w:r>
        <w:rPr>
          <w:rFonts w:ascii="ＭＳ 明朝" w:hAnsi="ＭＳ 明朝" w:hint="eastAsia"/>
        </w:rPr>
        <w:t>高石市長　宛</w:t>
      </w:r>
    </w:p>
    <w:p w:rsidR="00D91F3F" w:rsidRDefault="00D91F3F">
      <w:pPr>
        <w:spacing w:line="240" w:lineRule="atLeast"/>
        <w:rPr>
          <w:rFonts w:ascii="ＭＳ 明朝" w:hAnsi="ＭＳ 明朝"/>
        </w:rPr>
      </w:pPr>
    </w:p>
    <w:p w:rsidR="00D91F3F" w:rsidRDefault="00432F6C">
      <w:pPr>
        <w:spacing w:line="240" w:lineRule="atLeast"/>
        <w:ind w:leftChars="2200" w:left="5280"/>
        <w:rPr>
          <w:rFonts w:ascii="ＭＳ 明朝" w:hAnsi="ＭＳ 明朝"/>
        </w:rPr>
      </w:pPr>
      <w:r>
        <w:rPr>
          <w:rFonts w:ascii="ＭＳ 明朝" w:hAnsi="ＭＳ 明朝" w:hint="eastAsia"/>
        </w:rPr>
        <w:t>所在地：</w:t>
      </w:r>
    </w:p>
    <w:p w:rsidR="00D91F3F" w:rsidRDefault="00432F6C">
      <w:pPr>
        <w:spacing w:line="240" w:lineRule="atLeast"/>
        <w:ind w:leftChars="2200" w:left="5280"/>
        <w:rPr>
          <w:rFonts w:ascii="ＭＳ 明朝" w:hAnsi="ＭＳ 明朝"/>
        </w:rPr>
      </w:pPr>
      <w:r>
        <w:rPr>
          <w:rFonts w:ascii="ＭＳ 明朝" w:hAnsi="ＭＳ 明朝" w:hint="eastAsia"/>
        </w:rPr>
        <w:t>企業名：</w:t>
      </w:r>
    </w:p>
    <w:p w:rsidR="00D91F3F" w:rsidRDefault="00432F6C">
      <w:pPr>
        <w:spacing w:line="240" w:lineRule="atLeast"/>
        <w:ind w:leftChars="2200" w:left="5280"/>
        <w:rPr>
          <w:rFonts w:ascii="ＭＳ 明朝" w:hAnsi="ＭＳ 明朝"/>
        </w:rPr>
      </w:pPr>
      <w:r>
        <w:rPr>
          <w:rFonts w:ascii="ＭＳ 明朝" w:hAnsi="ＭＳ 明朝" w:hint="eastAsia"/>
        </w:rPr>
        <w:t xml:space="preserve">代表者：　　　　　　　　　　　　　</w:t>
      </w:r>
    </w:p>
    <w:p w:rsidR="00D91F3F" w:rsidRDefault="00D91F3F">
      <w:pPr>
        <w:spacing w:line="240" w:lineRule="atLeast"/>
        <w:rPr>
          <w:rFonts w:ascii="ＭＳ 明朝" w:hAnsi="ＭＳ 明朝"/>
        </w:rPr>
      </w:pPr>
    </w:p>
    <w:p w:rsidR="00D91F3F" w:rsidRDefault="00432F6C">
      <w:pPr>
        <w:spacing w:line="240" w:lineRule="atLeast"/>
        <w:rPr>
          <w:rFonts w:ascii="ＭＳ 明朝" w:hAnsi="ＭＳ 明朝"/>
        </w:rPr>
      </w:pPr>
      <w:r>
        <w:rPr>
          <w:rFonts w:ascii="ＭＳ 明朝" w:hAnsi="ＭＳ 明朝" w:hint="eastAsia"/>
        </w:rPr>
        <w:t xml:space="preserve">　高石市企業立地等雇用促進奨励金交付要綱第５条</w:t>
      </w:r>
      <w:ins w:id="1" w:author="Administrator" w:date="2022-06-02T14:03:00Z">
        <w:r>
          <w:rPr>
            <w:rFonts w:ascii="ＭＳ 明朝" w:hAnsi="ＭＳ 明朝" w:hint="eastAsia"/>
          </w:rPr>
          <w:t>第２</w:t>
        </w:r>
      </w:ins>
      <w:ins w:id="2" w:author="Administrator" w:date="2022-06-02T14:04:00Z">
        <w:r>
          <w:rPr>
            <w:rFonts w:ascii="ＭＳ 明朝" w:hAnsi="ＭＳ 明朝" w:hint="eastAsia"/>
          </w:rPr>
          <w:t>項</w:t>
        </w:r>
      </w:ins>
      <w:r>
        <w:rPr>
          <w:rFonts w:ascii="ＭＳ 明朝" w:hAnsi="ＭＳ 明朝" w:hint="eastAsia"/>
        </w:rPr>
        <w:t>の規定により、高石市企業立地等雇用促進奨励金の対象となることができる常用労働者</w:t>
      </w:r>
      <w:del w:id="3" w:author="Administrator" w:date="2022-06-02T14:04:00Z">
        <w:r>
          <w:rPr>
            <w:rFonts w:ascii="ＭＳ 明朝" w:hAnsi="ＭＳ 明朝" w:hint="eastAsia"/>
          </w:rPr>
          <w:delText>の雇用</w:delText>
        </w:r>
      </w:del>
      <w:r>
        <w:rPr>
          <w:rFonts w:ascii="ＭＳ 明朝" w:hAnsi="ＭＳ 明朝" w:hint="eastAsia"/>
        </w:rPr>
        <w:t>について</w:t>
      </w:r>
      <w:del w:id="4" w:author="Administrator" w:date="2022-06-02T14:05:00Z">
        <w:r>
          <w:rPr>
            <w:rFonts w:ascii="ＭＳ 明朝" w:hAnsi="ＭＳ 明朝" w:hint="eastAsia"/>
          </w:rPr>
          <w:delText>、</w:delText>
        </w:r>
      </w:del>
      <w:r>
        <w:rPr>
          <w:rFonts w:ascii="ＭＳ 明朝" w:hAnsi="ＭＳ 明朝" w:hint="eastAsia"/>
        </w:rPr>
        <w:t>変更がありましたので届</w:t>
      </w:r>
      <w:ins w:id="5" w:author="Administrator" w:date="2022-06-02T14:04:00Z">
        <w:r>
          <w:rPr>
            <w:rFonts w:ascii="ＭＳ 明朝" w:hAnsi="ＭＳ 明朝" w:hint="eastAsia"/>
          </w:rPr>
          <w:t>け</w:t>
        </w:r>
      </w:ins>
      <w:r>
        <w:rPr>
          <w:rFonts w:ascii="ＭＳ 明朝" w:hAnsi="ＭＳ 明朝" w:hint="eastAsia"/>
        </w:rPr>
        <w:t>出</w:t>
      </w:r>
      <w:del w:id="6" w:author="Administrator" w:date="2022-06-02T14:04:00Z">
        <w:r>
          <w:rPr>
            <w:rFonts w:ascii="ＭＳ 明朝" w:hAnsi="ＭＳ 明朝" w:hint="eastAsia"/>
          </w:rPr>
          <w:delText>書し</w:delText>
        </w:r>
      </w:del>
      <w:r>
        <w:rPr>
          <w:rFonts w:ascii="ＭＳ 明朝" w:hAnsi="ＭＳ 明朝" w:hint="eastAsia"/>
        </w:rPr>
        <w:t>ます。</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Change w:id="7" w:author="Administrator" w:date="2022-06-02T14:11:00Z">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PrChange>
      </w:tblPr>
      <w:tblGrid>
        <w:gridCol w:w="1245"/>
        <w:gridCol w:w="1455"/>
        <w:gridCol w:w="2292"/>
        <w:gridCol w:w="2220"/>
        <w:gridCol w:w="2478"/>
        <w:tblGridChange w:id="8">
          <w:tblGrid>
            <w:gridCol w:w="1245"/>
            <w:gridCol w:w="1455"/>
            <w:gridCol w:w="2292"/>
            <w:gridCol w:w="2220"/>
            <w:gridCol w:w="2478"/>
          </w:tblGrid>
        </w:tblGridChange>
      </w:tblGrid>
      <w:tr w:rsidR="00D91F3F" w:rsidTr="00D91F3F">
        <w:trPr>
          <w:trHeight w:val="680"/>
          <w:trPrChange w:id="9" w:author="Administrator" w:date="2022-06-02T14:11:00Z">
            <w:trPr>
              <w:gridAfter w:val="0"/>
              <w:trHeight w:val="850"/>
            </w:trPr>
          </w:trPrChange>
        </w:trPr>
        <w:tc>
          <w:tcPr>
            <w:tcW w:w="2700" w:type="dxa"/>
            <w:gridSpan w:val="2"/>
            <w:tcBorders>
              <w:top w:val="single" w:sz="4" w:space="0" w:color="auto"/>
              <w:left w:val="single" w:sz="4" w:space="0" w:color="auto"/>
              <w:bottom w:val="single" w:sz="4" w:space="0" w:color="auto"/>
              <w:right w:val="single" w:sz="4" w:space="0" w:color="auto"/>
            </w:tcBorders>
            <w:vAlign w:val="center"/>
            <w:tcPrChange w:id="10" w:author="Administrator" w:date="2022-06-02T14:11:00Z">
              <w:tcPr>
                <w:tcW w:w="0" w:type="auto"/>
              </w:tcPr>
            </w:tcPrChange>
          </w:tcPr>
          <w:p w:rsidR="00D91F3F" w:rsidRDefault="00432F6C">
            <w:pPr>
              <w:spacing w:line="240" w:lineRule="atLeast"/>
              <w:ind w:left="-7"/>
              <w:jc w:val="both"/>
              <w:rPr>
                <w:rFonts w:ascii="ＭＳ 明朝" w:hAnsi="ＭＳ 明朝"/>
              </w:rPr>
            </w:pPr>
            <w:r>
              <w:rPr>
                <w:rFonts w:ascii="ＭＳ 明朝" w:hAnsi="ＭＳ 明朝" w:hint="eastAsia"/>
                <w:spacing w:val="150"/>
                <w:fitText w:val="2400" w:id="1"/>
              </w:rPr>
              <w:t>事業開始</w:t>
            </w:r>
            <w:r>
              <w:rPr>
                <w:rFonts w:ascii="ＭＳ 明朝" w:hAnsi="ＭＳ 明朝" w:hint="eastAsia"/>
                <w:fitText w:val="2400" w:id="1"/>
              </w:rPr>
              <w:t>日</w:t>
            </w:r>
          </w:p>
        </w:tc>
        <w:tc>
          <w:tcPr>
            <w:tcW w:w="6990" w:type="dxa"/>
            <w:gridSpan w:val="3"/>
            <w:tcBorders>
              <w:top w:val="single" w:sz="4" w:space="0" w:color="auto"/>
              <w:left w:val="single" w:sz="4" w:space="0" w:color="auto"/>
              <w:bottom w:val="single" w:sz="4" w:space="0" w:color="auto"/>
              <w:right w:val="single" w:sz="4" w:space="0" w:color="auto"/>
            </w:tcBorders>
            <w:vAlign w:val="center"/>
            <w:tcPrChange w:id="11" w:author="Administrator" w:date="2022-06-02T14:11:00Z">
              <w:tcPr>
                <w:tcW w:w="0" w:type="auto"/>
              </w:tcPr>
            </w:tcPrChange>
          </w:tcPr>
          <w:p w:rsidR="00D91F3F" w:rsidRDefault="00432F6C">
            <w:pPr>
              <w:spacing w:line="240" w:lineRule="atLeast"/>
              <w:jc w:val="center"/>
              <w:rPr>
                <w:rFonts w:ascii="ＭＳ 明朝" w:hAnsi="ＭＳ 明朝"/>
              </w:rPr>
            </w:pPr>
            <w:r>
              <w:rPr>
                <w:rFonts w:ascii="ＭＳ 明朝" w:hAnsi="ＭＳ 明朝" w:hint="eastAsia"/>
              </w:rPr>
              <w:t>年　　　月　　　日</w:t>
            </w:r>
          </w:p>
        </w:tc>
      </w:tr>
      <w:tr w:rsidR="00D91F3F" w:rsidTr="00D91F3F">
        <w:trPr>
          <w:trHeight w:val="680"/>
          <w:trPrChange w:id="12" w:author="Administrator" w:date="2022-06-02T14:11:00Z">
            <w:trPr>
              <w:gridAfter w:val="0"/>
              <w:trHeight w:val="850"/>
            </w:trPr>
          </w:trPrChange>
        </w:trPr>
        <w:tc>
          <w:tcPr>
            <w:tcW w:w="2700" w:type="dxa"/>
            <w:gridSpan w:val="2"/>
            <w:tcBorders>
              <w:top w:val="single" w:sz="4" w:space="0" w:color="auto"/>
              <w:left w:val="single" w:sz="4" w:space="0" w:color="auto"/>
              <w:bottom w:val="single" w:sz="4" w:space="0" w:color="auto"/>
              <w:right w:val="single" w:sz="4" w:space="0" w:color="auto"/>
            </w:tcBorders>
            <w:vAlign w:val="center"/>
            <w:tcPrChange w:id="13" w:author="Administrator" w:date="2022-06-02T14:11:00Z">
              <w:tcPr>
                <w:tcW w:w="0" w:type="auto"/>
              </w:tcPr>
            </w:tcPrChange>
          </w:tcPr>
          <w:p w:rsidR="00D91F3F" w:rsidRDefault="00432F6C">
            <w:pPr>
              <w:spacing w:line="240" w:lineRule="atLeast"/>
              <w:ind w:left="-7"/>
              <w:jc w:val="both"/>
              <w:rPr>
                <w:rFonts w:ascii="ＭＳ 明朝" w:hAnsi="ＭＳ 明朝"/>
              </w:rPr>
            </w:pPr>
            <w:r>
              <w:rPr>
                <w:rFonts w:ascii="ＭＳ 明朝" w:hAnsi="ＭＳ 明朝" w:hint="eastAsia"/>
                <w:spacing w:val="15"/>
                <w:fitText w:val="2400" w:id="2"/>
              </w:rPr>
              <w:t>企業立地等事業計</w:t>
            </w:r>
            <w:r>
              <w:rPr>
                <w:rFonts w:ascii="ＭＳ 明朝" w:hAnsi="ＭＳ 明朝" w:hint="eastAsia"/>
                <w:fitText w:val="2400" w:id="2"/>
              </w:rPr>
              <w:t>画</w:t>
            </w:r>
          </w:p>
          <w:p w:rsidR="00D91F3F" w:rsidRDefault="00432F6C">
            <w:pPr>
              <w:spacing w:line="240" w:lineRule="atLeast"/>
              <w:ind w:left="-7"/>
              <w:jc w:val="both"/>
              <w:rPr>
                <w:rFonts w:ascii="ＭＳ 明朝" w:hAnsi="ＭＳ 明朝"/>
              </w:rPr>
            </w:pPr>
            <w:r>
              <w:rPr>
                <w:rFonts w:ascii="ＭＳ 明朝" w:hAnsi="ＭＳ 明朝" w:hint="eastAsia"/>
                <w:spacing w:val="150"/>
                <w:fitText w:val="2400" w:id="3"/>
              </w:rPr>
              <w:t>の認定番</w:t>
            </w:r>
            <w:r>
              <w:rPr>
                <w:rFonts w:ascii="ＭＳ 明朝" w:hAnsi="ＭＳ 明朝" w:hint="eastAsia"/>
                <w:fitText w:val="2400" w:id="3"/>
              </w:rPr>
              <w:t>号</w:t>
            </w:r>
          </w:p>
        </w:tc>
        <w:tc>
          <w:tcPr>
            <w:tcW w:w="6990" w:type="dxa"/>
            <w:gridSpan w:val="3"/>
            <w:tcBorders>
              <w:top w:val="single" w:sz="4" w:space="0" w:color="auto"/>
              <w:left w:val="single" w:sz="4" w:space="0" w:color="auto"/>
              <w:bottom w:val="single" w:sz="4" w:space="0" w:color="auto"/>
              <w:right w:val="single" w:sz="4" w:space="0" w:color="auto"/>
            </w:tcBorders>
            <w:vAlign w:val="center"/>
            <w:tcPrChange w:id="14" w:author="Administrator" w:date="2022-06-02T14:11:00Z">
              <w:tcPr>
                <w:tcW w:w="0" w:type="auto"/>
              </w:tcPr>
            </w:tcPrChange>
          </w:tcPr>
          <w:p w:rsidR="00D91F3F" w:rsidRDefault="00432F6C">
            <w:pPr>
              <w:spacing w:line="240" w:lineRule="atLeast"/>
              <w:jc w:val="center"/>
              <w:rPr>
                <w:rFonts w:ascii="ＭＳ 明朝" w:hAnsi="ＭＳ 明朝"/>
              </w:rPr>
            </w:pPr>
            <w:r>
              <w:rPr>
                <w:rFonts w:ascii="ＭＳ 明朝" w:hAnsi="ＭＳ 明朝" w:hint="eastAsia"/>
              </w:rPr>
              <w:t>第　　　　　号</w:t>
            </w:r>
          </w:p>
        </w:tc>
      </w:tr>
      <w:tr w:rsidR="00D91F3F" w:rsidTr="00D91F3F">
        <w:trPr>
          <w:trHeight w:val="680"/>
          <w:trPrChange w:id="15" w:author="Administrator" w:date="2022-06-02T14:11:00Z">
            <w:trPr>
              <w:gridAfter w:val="0"/>
              <w:trHeight w:val="850"/>
            </w:trPr>
          </w:trPrChange>
        </w:trPr>
        <w:tc>
          <w:tcPr>
            <w:tcW w:w="1245" w:type="dxa"/>
            <w:vMerge w:val="restart"/>
            <w:tcBorders>
              <w:top w:val="single" w:sz="4" w:space="0" w:color="auto"/>
              <w:left w:val="single" w:sz="4" w:space="0" w:color="auto"/>
              <w:bottom w:val="single" w:sz="4" w:space="0" w:color="auto"/>
              <w:right w:val="single" w:sz="4" w:space="0" w:color="auto"/>
            </w:tcBorders>
            <w:vAlign w:val="center"/>
            <w:tcPrChange w:id="16" w:author="Administrator" w:date="2022-06-02T14:11:00Z">
              <w:tcPr>
                <w:tcW w:w="0" w:type="auto"/>
                <w:vMerge w:val="restart"/>
              </w:tcPr>
            </w:tcPrChange>
          </w:tcPr>
          <w:p w:rsidR="00D91F3F" w:rsidRDefault="00432F6C">
            <w:pPr>
              <w:spacing w:line="240" w:lineRule="atLeast"/>
              <w:ind w:left="-7"/>
              <w:jc w:val="center"/>
              <w:rPr>
                <w:rFonts w:ascii="ＭＳ 明朝" w:hAnsi="ＭＳ 明朝"/>
              </w:rPr>
            </w:pPr>
            <w:r>
              <w:rPr>
                <w:rFonts w:ascii="ＭＳ 明朝" w:hAnsi="ＭＳ 明朝" w:hint="eastAsia"/>
                <w:spacing w:val="60"/>
                <w:fitText w:val="960" w:id="4"/>
              </w:rPr>
              <w:t>事業</w:t>
            </w:r>
            <w:r>
              <w:rPr>
                <w:rFonts w:ascii="ＭＳ 明朝" w:hAnsi="ＭＳ 明朝" w:hint="eastAsia"/>
                <w:fitText w:val="960" w:id="4"/>
              </w:rPr>
              <w:t>所</w:t>
            </w:r>
          </w:p>
        </w:tc>
        <w:tc>
          <w:tcPr>
            <w:tcW w:w="1455" w:type="dxa"/>
            <w:tcBorders>
              <w:top w:val="single" w:sz="4" w:space="0" w:color="auto"/>
              <w:left w:val="single" w:sz="4" w:space="0" w:color="auto"/>
              <w:bottom w:val="single" w:sz="4" w:space="0" w:color="auto"/>
              <w:right w:val="single" w:sz="4" w:space="0" w:color="auto"/>
            </w:tcBorders>
            <w:vAlign w:val="center"/>
            <w:tcPrChange w:id="17" w:author="Administrator" w:date="2022-06-02T14:11:00Z">
              <w:tcPr>
                <w:tcW w:w="0" w:type="auto"/>
              </w:tcPr>
            </w:tcPrChange>
          </w:tcPr>
          <w:p w:rsidR="00D91F3F" w:rsidRDefault="00432F6C">
            <w:pPr>
              <w:spacing w:line="240" w:lineRule="atLeast"/>
              <w:jc w:val="center"/>
              <w:rPr>
                <w:rFonts w:ascii="ＭＳ 明朝" w:hAnsi="ＭＳ 明朝"/>
              </w:rPr>
            </w:pPr>
            <w:r>
              <w:rPr>
                <w:rFonts w:ascii="ＭＳ 明朝" w:hAnsi="ＭＳ 明朝" w:hint="eastAsia"/>
                <w:spacing w:val="120"/>
                <w:fitText w:val="1200" w:id="5"/>
              </w:rPr>
              <w:t xml:space="preserve">名　</w:t>
            </w:r>
            <w:r>
              <w:rPr>
                <w:rFonts w:ascii="ＭＳ 明朝" w:hAnsi="ＭＳ 明朝" w:hint="eastAsia"/>
                <w:fitText w:val="1200" w:id="5"/>
              </w:rPr>
              <w:t>称</w:t>
            </w:r>
          </w:p>
        </w:tc>
        <w:tc>
          <w:tcPr>
            <w:tcW w:w="6990" w:type="dxa"/>
            <w:gridSpan w:val="3"/>
            <w:tcBorders>
              <w:top w:val="single" w:sz="4" w:space="0" w:color="auto"/>
              <w:left w:val="single" w:sz="4" w:space="0" w:color="auto"/>
              <w:bottom w:val="single" w:sz="4" w:space="0" w:color="auto"/>
              <w:right w:val="single" w:sz="4" w:space="0" w:color="auto"/>
            </w:tcBorders>
            <w:vAlign w:val="center"/>
            <w:tcPrChange w:id="18" w:author="Administrator" w:date="2022-06-02T14:11:00Z">
              <w:tcPr>
                <w:tcW w:w="0" w:type="auto"/>
              </w:tcPr>
            </w:tcPrChange>
          </w:tcPr>
          <w:p w:rsidR="00D91F3F" w:rsidRDefault="00D91F3F">
            <w:pPr>
              <w:spacing w:line="240" w:lineRule="atLeast"/>
              <w:jc w:val="both"/>
              <w:rPr>
                <w:rFonts w:ascii="ＭＳ 明朝" w:hAnsi="ＭＳ 明朝"/>
              </w:rPr>
            </w:pPr>
          </w:p>
        </w:tc>
      </w:tr>
      <w:tr w:rsidR="00D91F3F" w:rsidTr="00D91F3F">
        <w:trPr>
          <w:trHeight w:val="680"/>
          <w:trPrChange w:id="19" w:author="Administrator" w:date="2022-06-02T14:11:00Z">
            <w:trPr>
              <w:gridAfter w:val="0"/>
              <w:trHeight w:val="850"/>
            </w:trPr>
          </w:trPrChange>
        </w:trPr>
        <w:tc>
          <w:tcPr>
            <w:tcW w:w="1245" w:type="dxa"/>
            <w:vMerge/>
            <w:tcBorders>
              <w:top w:val="single" w:sz="4" w:space="0" w:color="auto"/>
              <w:left w:val="single" w:sz="4" w:space="0" w:color="auto"/>
              <w:bottom w:val="single" w:sz="4" w:space="0" w:color="auto"/>
              <w:right w:val="single" w:sz="4" w:space="0" w:color="auto"/>
            </w:tcBorders>
            <w:vAlign w:val="center"/>
            <w:tcPrChange w:id="20" w:author="Administrator" w:date="2022-06-02T14:11:00Z">
              <w:tcPr>
                <w:tcW w:w="0" w:type="auto"/>
                <w:vMerge/>
              </w:tcPr>
            </w:tcPrChange>
          </w:tcPr>
          <w:p w:rsidR="00D91F3F" w:rsidRDefault="00D91F3F">
            <w:pPr>
              <w:spacing w:line="240" w:lineRule="atLeast"/>
              <w:ind w:left="-7"/>
              <w:jc w:val="both"/>
              <w:rPr>
                <w:rFonts w:ascii="ＭＳ 明朝" w:hAnsi="ＭＳ 明朝"/>
              </w:rPr>
            </w:pPr>
          </w:p>
        </w:tc>
        <w:tc>
          <w:tcPr>
            <w:tcW w:w="1455" w:type="dxa"/>
            <w:tcBorders>
              <w:top w:val="single" w:sz="4" w:space="0" w:color="auto"/>
              <w:left w:val="single" w:sz="4" w:space="0" w:color="auto"/>
              <w:bottom w:val="single" w:sz="4" w:space="0" w:color="auto"/>
              <w:right w:val="single" w:sz="4" w:space="0" w:color="auto"/>
            </w:tcBorders>
            <w:vAlign w:val="center"/>
            <w:tcPrChange w:id="21" w:author="Administrator" w:date="2022-06-02T14:11:00Z">
              <w:tcPr>
                <w:tcW w:w="0" w:type="auto"/>
              </w:tcPr>
            </w:tcPrChange>
          </w:tcPr>
          <w:p w:rsidR="00D91F3F" w:rsidRDefault="00432F6C">
            <w:pPr>
              <w:spacing w:line="240" w:lineRule="atLeast"/>
              <w:jc w:val="center"/>
              <w:rPr>
                <w:rFonts w:ascii="ＭＳ 明朝" w:hAnsi="ＭＳ 明朝"/>
              </w:rPr>
            </w:pPr>
            <w:r>
              <w:rPr>
                <w:rFonts w:ascii="ＭＳ 明朝" w:hAnsi="ＭＳ 明朝" w:hint="eastAsia"/>
                <w:spacing w:val="120"/>
                <w:fitText w:val="1200" w:id="6"/>
              </w:rPr>
              <w:t>所在</w:t>
            </w:r>
            <w:r>
              <w:rPr>
                <w:rFonts w:ascii="ＭＳ 明朝" w:hAnsi="ＭＳ 明朝" w:hint="eastAsia"/>
                <w:fitText w:val="1200" w:id="6"/>
              </w:rPr>
              <w:t>地</w:t>
            </w:r>
          </w:p>
        </w:tc>
        <w:tc>
          <w:tcPr>
            <w:tcW w:w="6990" w:type="dxa"/>
            <w:gridSpan w:val="3"/>
            <w:tcBorders>
              <w:top w:val="single" w:sz="4" w:space="0" w:color="auto"/>
              <w:left w:val="single" w:sz="4" w:space="0" w:color="auto"/>
              <w:bottom w:val="single" w:sz="4" w:space="0" w:color="auto"/>
              <w:right w:val="single" w:sz="4" w:space="0" w:color="auto"/>
            </w:tcBorders>
            <w:vAlign w:val="center"/>
            <w:tcPrChange w:id="22" w:author="Administrator" w:date="2022-06-02T14:11:00Z">
              <w:tcPr>
                <w:tcW w:w="0" w:type="auto"/>
              </w:tcPr>
            </w:tcPrChange>
          </w:tcPr>
          <w:p w:rsidR="00D91F3F" w:rsidRDefault="00432F6C">
            <w:pPr>
              <w:spacing w:line="240" w:lineRule="atLeast"/>
              <w:jc w:val="both"/>
              <w:rPr>
                <w:rFonts w:ascii="ＭＳ 明朝" w:hAnsi="ＭＳ 明朝"/>
              </w:rPr>
            </w:pPr>
            <w:r>
              <w:rPr>
                <w:rFonts w:ascii="ＭＳ 明朝" w:hAnsi="ＭＳ 明朝" w:hint="eastAsia"/>
              </w:rPr>
              <w:t>高石市</w:t>
            </w:r>
          </w:p>
        </w:tc>
      </w:tr>
      <w:tr w:rsidR="00D91F3F">
        <w:trPr>
          <w:trHeight w:val="850"/>
        </w:trPr>
        <w:tc>
          <w:tcPr>
            <w:tcW w:w="2700" w:type="dxa"/>
            <w:gridSpan w:val="2"/>
            <w:vMerge w:val="restart"/>
            <w:tcBorders>
              <w:top w:val="single" w:sz="4" w:space="0" w:color="auto"/>
              <w:left w:val="single" w:sz="4" w:space="0" w:color="auto"/>
              <w:right w:val="single" w:sz="4" w:space="0" w:color="auto"/>
            </w:tcBorders>
            <w:vAlign w:val="center"/>
          </w:tcPr>
          <w:p w:rsidR="00D91F3F" w:rsidRDefault="00432F6C">
            <w:pPr>
              <w:spacing w:line="240" w:lineRule="atLeast"/>
              <w:jc w:val="center"/>
              <w:rPr>
                <w:rFonts w:ascii="ＭＳ 明朝" w:hAnsi="ＭＳ 明朝"/>
              </w:rPr>
            </w:pPr>
            <w:r>
              <w:rPr>
                <w:rFonts w:ascii="ＭＳ 明朝" w:hAnsi="ＭＳ 明朝" w:hint="eastAsia"/>
              </w:rPr>
              <w:t>雇用促進奨励金の</w:t>
            </w:r>
          </w:p>
          <w:p w:rsidR="00D91F3F" w:rsidRDefault="00432F6C">
            <w:pPr>
              <w:spacing w:line="240" w:lineRule="atLeast"/>
              <w:jc w:val="center"/>
              <w:rPr>
                <w:rFonts w:ascii="ＭＳ 明朝" w:hAnsi="ＭＳ 明朝"/>
              </w:rPr>
            </w:pPr>
            <w:r>
              <w:rPr>
                <w:rFonts w:ascii="ＭＳ 明朝" w:hAnsi="ＭＳ 明朝" w:hint="eastAsia"/>
              </w:rPr>
              <w:t>対象となることが</w:t>
            </w:r>
          </w:p>
          <w:p w:rsidR="00D91F3F" w:rsidRDefault="00432F6C">
            <w:pPr>
              <w:spacing w:line="240" w:lineRule="atLeast"/>
              <w:jc w:val="center"/>
              <w:rPr>
                <w:del w:id="23" w:author="Administrator" w:date="2022-06-02T14:09:00Z"/>
                <w:rFonts w:ascii="ＭＳ 明朝" w:hAnsi="ＭＳ 明朝"/>
              </w:rPr>
            </w:pPr>
            <w:r>
              <w:rPr>
                <w:rFonts w:ascii="ＭＳ 明朝" w:hAnsi="ＭＳ 明朝" w:hint="eastAsia"/>
              </w:rPr>
              <w:t>できる常用労働者</w:t>
            </w:r>
          </w:p>
          <w:p w:rsidR="00D91F3F" w:rsidRDefault="00432F6C">
            <w:pPr>
              <w:spacing w:line="240" w:lineRule="atLeast"/>
              <w:jc w:val="center"/>
              <w:rPr>
                <w:rFonts w:ascii="ＭＳ 明朝" w:hAnsi="ＭＳ 明朝"/>
              </w:rPr>
            </w:pPr>
            <w:r>
              <w:rPr>
                <w:rFonts w:ascii="ＭＳ 明朝" w:hAnsi="ＭＳ 明朝" w:hint="eastAsia"/>
                <w:sz w:val="21"/>
              </w:rPr>
              <w:t>（※１）</w:t>
            </w:r>
            <w:ins w:id="24" w:author="Administrator" w:date="2022-06-02T14:09:00Z">
              <w:r>
                <w:rPr>
                  <w:rFonts w:ascii="ＭＳ 明朝" w:hAnsi="ＭＳ 明朝" w:hint="eastAsia"/>
                  <w:sz w:val="21"/>
                </w:rPr>
                <w:t>の人数</w:t>
              </w:r>
            </w:ins>
          </w:p>
        </w:tc>
        <w:tc>
          <w:tcPr>
            <w:tcW w:w="2292"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center"/>
              <w:rPr>
                <w:rFonts w:ascii="ＭＳ 明朝" w:hAnsi="ＭＳ 明朝"/>
              </w:rPr>
            </w:pPr>
            <w:r>
              <w:rPr>
                <w:rFonts w:ascii="ＭＳ 明朝" w:hAnsi="ＭＳ 明朝" w:hint="eastAsia"/>
              </w:rPr>
              <w:t>変更内容</w:t>
            </w:r>
          </w:p>
        </w:tc>
        <w:tc>
          <w:tcPr>
            <w:tcW w:w="2220"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center"/>
              <w:rPr>
                <w:rFonts w:ascii="ＭＳ 明朝" w:hAnsi="ＭＳ 明朝"/>
              </w:rPr>
            </w:pPr>
            <w:r>
              <w:rPr>
                <w:rFonts w:ascii="ＭＳ 明朝" w:hAnsi="ＭＳ 明朝" w:hint="eastAsia"/>
              </w:rPr>
              <w:t>変更前</w:t>
            </w:r>
          </w:p>
        </w:tc>
        <w:tc>
          <w:tcPr>
            <w:tcW w:w="2478"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center"/>
              <w:rPr>
                <w:rFonts w:ascii="ＭＳ 明朝" w:hAnsi="ＭＳ 明朝"/>
              </w:rPr>
            </w:pPr>
            <w:r>
              <w:rPr>
                <w:rFonts w:ascii="ＭＳ 明朝" w:hAnsi="ＭＳ 明朝" w:hint="eastAsia"/>
              </w:rPr>
              <w:t>変更後</w:t>
            </w:r>
          </w:p>
        </w:tc>
      </w:tr>
      <w:tr w:rsidR="00D91F3F">
        <w:trPr>
          <w:trHeight w:val="850"/>
        </w:trPr>
        <w:tc>
          <w:tcPr>
            <w:tcW w:w="2700" w:type="dxa"/>
            <w:gridSpan w:val="2"/>
            <w:vMerge/>
            <w:tcBorders>
              <w:left w:val="single" w:sz="4" w:space="0" w:color="auto"/>
              <w:right w:val="single" w:sz="4" w:space="0" w:color="auto"/>
            </w:tcBorders>
            <w:vAlign w:val="center"/>
          </w:tcPr>
          <w:p w:rsidR="00D91F3F" w:rsidRDefault="00D91F3F">
            <w:pPr>
              <w:spacing w:line="240" w:lineRule="atLeast"/>
              <w:jc w:val="center"/>
              <w:rPr>
                <w:rFonts w:ascii="ＭＳ 明朝" w:hAnsi="ＭＳ 明朝"/>
              </w:rPr>
            </w:pPr>
          </w:p>
        </w:tc>
        <w:tc>
          <w:tcPr>
            <w:tcW w:w="2292"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center"/>
              <w:rPr>
                <w:rFonts w:ascii="ＭＳ 明朝" w:hAnsi="ＭＳ 明朝"/>
              </w:rPr>
            </w:pPr>
            <w:r>
              <w:rPr>
                <w:rFonts w:ascii="ＭＳ 明朝" w:hAnsi="ＭＳ 明朝" w:hint="eastAsia"/>
              </w:rPr>
              <w:t>新規に雇用された市民の人数</w:t>
            </w:r>
            <w:r>
              <w:rPr>
                <w:rFonts w:ascii="ＭＳ 明朝" w:hAnsi="ＭＳ 明朝" w:hint="eastAsia"/>
                <w:sz w:val="21"/>
              </w:rPr>
              <w:t>（※２）</w:t>
            </w:r>
          </w:p>
        </w:tc>
        <w:tc>
          <w:tcPr>
            <w:tcW w:w="2220"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right"/>
              <w:rPr>
                <w:rFonts w:ascii="ＭＳ 明朝" w:hAnsi="ＭＳ 明朝"/>
              </w:rPr>
            </w:pPr>
            <w:r>
              <w:rPr>
                <w:rFonts w:ascii="ＭＳ 明朝" w:hAnsi="ＭＳ 明朝" w:hint="eastAsia"/>
              </w:rPr>
              <w:t>人</w:t>
            </w:r>
          </w:p>
        </w:tc>
        <w:tc>
          <w:tcPr>
            <w:tcW w:w="2478"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right"/>
              <w:rPr>
                <w:rFonts w:ascii="ＭＳ 明朝" w:hAnsi="ＭＳ 明朝"/>
              </w:rPr>
            </w:pPr>
            <w:r>
              <w:rPr>
                <w:rFonts w:ascii="ＭＳ 明朝" w:hAnsi="ＭＳ 明朝" w:hint="eastAsia"/>
              </w:rPr>
              <w:t>人</w:t>
            </w:r>
          </w:p>
        </w:tc>
      </w:tr>
      <w:tr w:rsidR="00D91F3F">
        <w:trPr>
          <w:trHeight w:val="850"/>
        </w:trPr>
        <w:tc>
          <w:tcPr>
            <w:tcW w:w="2700" w:type="dxa"/>
            <w:gridSpan w:val="2"/>
            <w:vMerge/>
            <w:tcBorders>
              <w:left w:val="single" w:sz="4" w:space="0" w:color="auto"/>
              <w:right w:val="single" w:sz="4" w:space="0" w:color="auto"/>
            </w:tcBorders>
            <w:vAlign w:val="center"/>
          </w:tcPr>
          <w:p w:rsidR="00D91F3F" w:rsidRDefault="00D91F3F">
            <w:pPr>
              <w:spacing w:line="240" w:lineRule="atLeast"/>
              <w:jc w:val="both"/>
              <w:rPr>
                <w:rFonts w:ascii="ＭＳ 明朝" w:hAnsi="ＭＳ 明朝"/>
              </w:rPr>
            </w:pPr>
          </w:p>
        </w:tc>
        <w:tc>
          <w:tcPr>
            <w:tcW w:w="2292"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center"/>
              <w:rPr>
                <w:rFonts w:ascii="ＭＳ 明朝" w:hAnsi="ＭＳ 明朝"/>
              </w:rPr>
            </w:pPr>
            <w:r>
              <w:rPr>
                <w:rFonts w:ascii="ＭＳ 明朝" w:hAnsi="ＭＳ 明朝" w:hint="eastAsia"/>
              </w:rPr>
              <w:t>市外から転入した市民の人数</w:t>
            </w:r>
            <w:r>
              <w:rPr>
                <w:rFonts w:ascii="ＭＳ 明朝" w:hAnsi="ＭＳ 明朝" w:hint="eastAsia"/>
                <w:sz w:val="21"/>
              </w:rPr>
              <w:t>（※３）</w:t>
            </w:r>
          </w:p>
        </w:tc>
        <w:tc>
          <w:tcPr>
            <w:tcW w:w="2220"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right"/>
              <w:rPr>
                <w:rFonts w:ascii="ＭＳ 明朝" w:hAnsi="ＭＳ 明朝"/>
              </w:rPr>
            </w:pPr>
            <w:r>
              <w:rPr>
                <w:rFonts w:ascii="ＭＳ 明朝" w:hAnsi="ＭＳ 明朝" w:hint="eastAsia"/>
              </w:rPr>
              <w:t>人</w:t>
            </w:r>
          </w:p>
        </w:tc>
        <w:tc>
          <w:tcPr>
            <w:tcW w:w="2478"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right"/>
              <w:rPr>
                <w:rFonts w:ascii="ＭＳ 明朝" w:hAnsi="ＭＳ 明朝"/>
              </w:rPr>
            </w:pPr>
            <w:r>
              <w:rPr>
                <w:rFonts w:ascii="ＭＳ 明朝" w:hAnsi="ＭＳ 明朝" w:hint="eastAsia"/>
              </w:rPr>
              <w:t>人</w:t>
            </w:r>
          </w:p>
        </w:tc>
      </w:tr>
      <w:tr w:rsidR="00D91F3F">
        <w:trPr>
          <w:trHeight w:val="850"/>
        </w:trPr>
        <w:tc>
          <w:tcPr>
            <w:tcW w:w="2700" w:type="dxa"/>
            <w:gridSpan w:val="2"/>
            <w:vMerge/>
            <w:tcBorders>
              <w:left w:val="single" w:sz="4" w:space="0" w:color="auto"/>
              <w:bottom w:val="single" w:sz="4" w:space="0" w:color="auto"/>
              <w:right w:val="single" w:sz="4" w:space="0" w:color="auto"/>
            </w:tcBorders>
            <w:vAlign w:val="center"/>
          </w:tcPr>
          <w:p w:rsidR="00D91F3F" w:rsidRDefault="00D91F3F">
            <w:pPr>
              <w:spacing w:line="240" w:lineRule="atLeast"/>
              <w:jc w:val="both"/>
              <w:rPr>
                <w:rFonts w:ascii="ＭＳ 明朝" w:hAnsi="ＭＳ 明朝"/>
              </w:rPr>
            </w:pPr>
          </w:p>
        </w:tc>
        <w:tc>
          <w:tcPr>
            <w:tcW w:w="2292"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center"/>
              <w:rPr>
                <w:rFonts w:ascii="ＭＳ 明朝" w:hAnsi="ＭＳ 明朝"/>
              </w:rPr>
            </w:pPr>
            <w:r>
              <w:rPr>
                <w:rFonts w:ascii="ＭＳ 明朝" w:hAnsi="ＭＳ 明朝" w:hint="eastAsia"/>
                <w:spacing w:val="40"/>
                <w:fitText w:val="1200" w:id="7"/>
              </w:rPr>
              <w:t>合計人</w:t>
            </w:r>
            <w:r>
              <w:rPr>
                <w:rFonts w:ascii="ＭＳ 明朝" w:hAnsi="ＭＳ 明朝" w:hint="eastAsia"/>
                <w:fitText w:val="1200" w:id="7"/>
              </w:rPr>
              <w:t>数</w:t>
            </w:r>
          </w:p>
        </w:tc>
        <w:tc>
          <w:tcPr>
            <w:tcW w:w="2220"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right"/>
              <w:rPr>
                <w:rFonts w:ascii="ＭＳ 明朝" w:hAnsi="ＭＳ 明朝"/>
              </w:rPr>
            </w:pPr>
            <w:r>
              <w:rPr>
                <w:rFonts w:ascii="ＭＳ 明朝" w:hAnsi="ＭＳ 明朝" w:hint="eastAsia"/>
              </w:rPr>
              <w:t>人</w:t>
            </w:r>
          </w:p>
        </w:tc>
        <w:tc>
          <w:tcPr>
            <w:tcW w:w="2478" w:type="dxa"/>
            <w:tcBorders>
              <w:top w:val="single" w:sz="4" w:space="0" w:color="auto"/>
              <w:left w:val="single" w:sz="4" w:space="0" w:color="auto"/>
              <w:bottom w:val="single" w:sz="4" w:space="0" w:color="auto"/>
              <w:right w:val="single" w:sz="4" w:space="0" w:color="auto"/>
            </w:tcBorders>
            <w:vAlign w:val="center"/>
          </w:tcPr>
          <w:p w:rsidR="00D91F3F" w:rsidRDefault="00432F6C">
            <w:pPr>
              <w:spacing w:line="240" w:lineRule="atLeast"/>
              <w:jc w:val="right"/>
              <w:rPr>
                <w:rFonts w:ascii="ＭＳ 明朝" w:hAnsi="ＭＳ 明朝"/>
              </w:rPr>
            </w:pPr>
            <w:r>
              <w:rPr>
                <w:rFonts w:ascii="ＭＳ 明朝" w:hAnsi="ＭＳ 明朝" w:hint="eastAsia"/>
              </w:rPr>
              <w:t>人</w:t>
            </w:r>
          </w:p>
        </w:tc>
      </w:tr>
    </w:tbl>
    <w:p w:rsidR="00D91F3F" w:rsidRDefault="00432F6C">
      <w:pPr>
        <w:spacing w:line="240" w:lineRule="atLeast"/>
        <w:ind w:left="630" w:hangingChars="300" w:hanging="630"/>
        <w:jc w:val="both"/>
        <w:rPr>
          <w:ins w:id="25" w:author="Administrator" w:date="2022-06-02T14:09:00Z"/>
          <w:rFonts w:ascii="ＭＳ 明朝" w:hAnsi="ＭＳ 明朝"/>
          <w:color w:val="000000"/>
          <w:sz w:val="21"/>
        </w:rPr>
      </w:pPr>
      <w:bookmarkStart w:id="26" w:name="_Hlk104380155"/>
      <w:r>
        <w:rPr>
          <w:rFonts w:ascii="ＭＳ 明朝" w:hAnsi="ＭＳ 明朝" w:hint="eastAsia"/>
          <w:sz w:val="21"/>
        </w:rPr>
        <w:t>（※１）</w:t>
      </w:r>
      <w:del w:id="27" w:author="Administrator" w:date="2022-06-02T14:09:00Z">
        <w:r>
          <w:rPr>
            <w:rFonts w:ascii="ＭＳ 明朝" w:hAnsi="ＭＳ 明朝" w:hint="eastAsia"/>
            <w:color w:val="000000"/>
            <w:sz w:val="21"/>
          </w:rPr>
          <w:delText>当該認定事業に主に従事する、雇用保険法第４条第１項に規定する被保険者として届出がされている、雇用期間の定めのない、直接雇用されているもの</w:delText>
        </w:r>
      </w:del>
      <w:ins w:id="28" w:author="Administrator" w:date="2022-06-02T14:09:00Z">
        <w:r>
          <w:rPr>
            <w:rFonts w:ascii="ＭＳ 明朝" w:hAnsi="ＭＳ 明朝" w:hint="eastAsia"/>
            <w:sz w:val="21"/>
          </w:rPr>
          <w:t>認定企業等で認定事業に従事する者であって、次に掲げる要件全てに該当するもの</w:t>
        </w:r>
      </w:ins>
    </w:p>
    <w:p w:rsidR="00D91F3F" w:rsidRDefault="00432F6C">
      <w:pPr>
        <w:spacing w:line="240" w:lineRule="atLeast"/>
        <w:ind w:leftChars="350" w:left="840" w:rightChars="50" w:right="120"/>
        <w:jc w:val="both"/>
        <w:rPr>
          <w:ins w:id="29" w:author="Administrator" w:date="2022-06-02T14:09:00Z"/>
          <w:rFonts w:ascii="ＭＳ 明朝" w:hAnsi="ＭＳ 明朝"/>
          <w:color w:val="000000"/>
          <w:sz w:val="21"/>
        </w:rPr>
      </w:pPr>
      <w:ins w:id="30" w:author="Administrator" w:date="2022-06-02T14:09:00Z">
        <w:r>
          <w:rPr>
            <w:rFonts w:ascii="ＭＳ 明朝" w:hAnsi="ＭＳ 明朝" w:hint="eastAsia"/>
            <w:color w:val="000000"/>
            <w:sz w:val="21"/>
          </w:rPr>
          <w:t>・雇用保険法第４条第１項に規定する被保険者として届出がされている者</w:t>
        </w:r>
      </w:ins>
    </w:p>
    <w:p w:rsidR="00D91F3F" w:rsidRDefault="00432F6C">
      <w:pPr>
        <w:spacing w:line="240" w:lineRule="atLeast"/>
        <w:ind w:leftChars="350" w:left="840" w:rightChars="50" w:right="120"/>
        <w:jc w:val="both"/>
        <w:rPr>
          <w:ins w:id="31" w:author="Administrator" w:date="2022-06-02T14:09:00Z"/>
          <w:rFonts w:ascii="ＭＳ 明朝" w:hAnsi="ＭＳ 明朝"/>
          <w:color w:val="000000"/>
          <w:sz w:val="21"/>
        </w:rPr>
      </w:pPr>
      <w:ins w:id="32" w:author="Administrator" w:date="2022-06-02T14:09:00Z">
        <w:r>
          <w:rPr>
            <w:rFonts w:ascii="ＭＳ 明朝" w:hAnsi="ＭＳ 明朝" w:hint="eastAsia"/>
            <w:color w:val="000000"/>
            <w:sz w:val="21"/>
          </w:rPr>
          <w:t>・雇用期間の定めのない者</w:t>
        </w:r>
      </w:ins>
    </w:p>
    <w:p w:rsidR="00D91F3F" w:rsidRDefault="00432F6C">
      <w:pPr>
        <w:spacing w:line="240" w:lineRule="atLeast"/>
        <w:ind w:leftChars="350" w:left="1470" w:hangingChars="300" w:hanging="630"/>
        <w:jc w:val="both"/>
        <w:rPr>
          <w:rFonts w:ascii="ＭＳ 明朝" w:hAnsi="ＭＳ 明朝"/>
          <w:color w:val="000000"/>
          <w:sz w:val="21"/>
        </w:rPr>
        <w:pPrChange w:id="33" w:author="Administrator" w:date="2022-06-02T14:10:00Z">
          <w:pPr>
            <w:spacing w:line="240" w:lineRule="atLeast"/>
            <w:ind w:left="630" w:hangingChars="300" w:hanging="630"/>
            <w:jc w:val="both"/>
          </w:pPr>
        </w:pPrChange>
      </w:pPr>
      <w:ins w:id="34" w:author="Administrator" w:date="2022-06-02T14:09:00Z">
        <w:r>
          <w:rPr>
            <w:rFonts w:ascii="ＭＳ 明朝" w:hAnsi="ＭＳ 明朝" w:hint="eastAsia"/>
            <w:color w:val="000000"/>
            <w:sz w:val="21"/>
          </w:rPr>
          <w:t>・直接雇用されている者</w:t>
        </w:r>
      </w:ins>
    </w:p>
    <w:p w:rsidR="00D91F3F" w:rsidRDefault="00432F6C">
      <w:pPr>
        <w:spacing w:line="240" w:lineRule="atLeast"/>
        <w:ind w:left="630" w:hangingChars="300" w:hanging="630"/>
        <w:jc w:val="both"/>
        <w:rPr>
          <w:rFonts w:ascii="ＭＳ 明朝" w:hAnsi="ＭＳ 明朝"/>
          <w:color w:val="000000"/>
          <w:sz w:val="21"/>
        </w:rPr>
      </w:pPr>
      <w:r>
        <w:rPr>
          <w:rFonts w:ascii="ＭＳ 明朝" w:hAnsi="ＭＳ 明朝" w:hint="eastAsia"/>
          <w:sz w:val="21"/>
        </w:rPr>
        <w:t>（※２）</w:t>
      </w:r>
      <w:r>
        <w:rPr>
          <w:rFonts w:ascii="ＭＳ 明朝" w:hAnsi="ＭＳ 明朝" w:hint="eastAsia"/>
          <w:color w:val="000000"/>
          <w:sz w:val="21"/>
        </w:rPr>
        <w:t>認定企業等が</w:t>
      </w:r>
      <w:del w:id="35" w:author="Administrator" w:date="2022-06-02T14:10:00Z">
        <w:r>
          <w:rPr>
            <w:rFonts w:ascii="ＭＳ 明朝" w:hAnsi="ＭＳ 明朝" w:hint="eastAsia"/>
            <w:color w:val="000000"/>
            <w:sz w:val="21"/>
          </w:rPr>
          <w:delText>当該</w:delText>
        </w:r>
      </w:del>
      <w:r>
        <w:rPr>
          <w:rFonts w:ascii="ＭＳ 明朝" w:hAnsi="ＭＳ 明朝" w:hint="eastAsia"/>
          <w:color w:val="000000"/>
          <w:sz w:val="21"/>
        </w:rPr>
        <w:t>認定事業を開始する日の前後</w:t>
      </w:r>
      <w:r>
        <w:rPr>
          <w:rFonts w:ascii="ＭＳ 明朝" w:hAnsi="ＭＳ 明朝"/>
          <w:color w:val="000000"/>
          <w:sz w:val="21"/>
        </w:rPr>
        <w:t>90</w:t>
      </w:r>
      <w:r>
        <w:rPr>
          <w:rFonts w:ascii="ＭＳ 明朝" w:hAnsi="ＭＳ 明朝" w:hint="eastAsia"/>
          <w:color w:val="000000"/>
          <w:sz w:val="21"/>
        </w:rPr>
        <w:t>日以内に新たに常用労働者として雇用された者で、市内に住所を有するもの</w:t>
      </w:r>
      <w:del w:id="36" w:author="Administrator" w:date="2022-06-02T14:10:00Z">
        <w:r>
          <w:rPr>
            <w:rFonts w:hint="eastAsia"/>
            <w:sz w:val="21"/>
          </w:rPr>
          <w:delText>常用労働者</w:delText>
        </w:r>
      </w:del>
      <w:r>
        <w:rPr>
          <w:rFonts w:ascii="ＭＳ 明朝" w:hAnsi="ＭＳ 明朝" w:hint="eastAsia"/>
          <w:sz w:val="21"/>
        </w:rPr>
        <w:t>の人数を記入</w:t>
      </w:r>
    </w:p>
    <w:p w:rsidR="00D91F3F" w:rsidRDefault="00432F6C">
      <w:pPr>
        <w:spacing w:line="240" w:lineRule="atLeast"/>
        <w:ind w:left="619" w:hangingChars="295" w:hanging="619"/>
        <w:rPr>
          <w:rFonts w:ascii="ＭＳ 明朝" w:hAnsi="ＭＳ 明朝"/>
          <w:sz w:val="21"/>
        </w:rPr>
      </w:pPr>
      <w:r>
        <w:rPr>
          <w:rFonts w:ascii="ＭＳ 明朝" w:hAnsi="ＭＳ 明朝" w:hint="eastAsia"/>
          <w:sz w:val="21"/>
        </w:rPr>
        <w:t>（※３）</w:t>
      </w:r>
      <w:r>
        <w:rPr>
          <w:rFonts w:ascii="ＭＳ 明朝" w:hAnsi="ＭＳ 明朝" w:hint="eastAsia"/>
          <w:color w:val="000000"/>
          <w:sz w:val="21"/>
        </w:rPr>
        <w:t>認定企業等に既に雇用されていた常用労働者で、</w:t>
      </w:r>
      <w:del w:id="37" w:author="Administrator" w:date="2022-06-02T14:10:00Z">
        <w:r>
          <w:rPr>
            <w:rFonts w:ascii="ＭＳ 明朝" w:hAnsi="ＭＳ 明朝" w:hint="eastAsia"/>
            <w:color w:val="000000"/>
            <w:sz w:val="21"/>
          </w:rPr>
          <w:delText>当該</w:delText>
        </w:r>
      </w:del>
      <w:r>
        <w:rPr>
          <w:rFonts w:ascii="ＭＳ 明朝" w:hAnsi="ＭＳ 明朝" w:hint="eastAsia"/>
          <w:color w:val="000000"/>
          <w:sz w:val="21"/>
        </w:rPr>
        <w:t>認定事業を開始する日の前後</w:t>
      </w:r>
      <w:r>
        <w:rPr>
          <w:rFonts w:ascii="ＭＳ 明朝" w:hAnsi="ＭＳ 明朝"/>
          <w:color w:val="000000"/>
          <w:sz w:val="21"/>
        </w:rPr>
        <w:t>90</w:t>
      </w:r>
      <w:r>
        <w:rPr>
          <w:rFonts w:ascii="ＭＳ 明朝" w:hAnsi="ＭＳ 明朝" w:hint="eastAsia"/>
          <w:color w:val="000000"/>
          <w:sz w:val="21"/>
        </w:rPr>
        <w:t>日以内に本市の区域外事業所等から本市内事業所等に転属し、かつ、本市の区域外から本市内に転入することとなった</w:t>
      </w:r>
      <w:del w:id="38" w:author="Administrator" w:date="2022-06-02T14:10:00Z">
        <w:r>
          <w:rPr>
            <w:rFonts w:hint="eastAsia"/>
            <w:sz w:val="21"/>
          </w:rPr>
          <w:delText>常用労働者</w:delText>
        </w:r>
      </w:del>
      <w:ins w:id="39" w:author="Administrator" w:date="2022-06-02T14:10:00Z">
        <w:r>
          <w:rPr>
            <w:rFonts w:hint="eastAsia"/>
            <w:sz w:val="21"/>
          </w:rPr>
          <w:t>もの</w:t>
        </w:r>
      </w:ins>
      <w:r>
        <w:rPr>
          <w:rFonts w:ascii="ＭＳ 明朝" w:hAnsi="ＭＳ 明朝" w:hint="eastAsia"/>
          <w:sz w:val="21"/>
        </w:rPr>
        <w:t>の人数を記入</w:t>
      </w:r>
      <w:bookmarkEnd w:id="26"/>
    </w:p>
    <w:sectPr w:rsidR="00D91F3F">
      <w:pgSz w:w="11905" w:h="16837"/>
      <w:pgMar w:top="993" w:right="1133" w:bottom="426" w:left="1133" w:header="720" w:footer="720" w:gutter="0"/>
      <w:cols w:space="720"/>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D0B" w:rsidRDefault="00432F6C">
      <w:r>
        <w:separator/>
      </w:r>
    </w:p>
  </w:endnote>
  <w:endnote w:type="continuationSeparator" w:id="0">
    <w:p w:rsidR="00797D0B" w:rsidRDefault="0043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D0B" w:rsidRDefault="00432F6C">
      <w:r>
        <w:separator/>
      </w:r>
    </w:p>
  </w:footnote>
  <w:footnote w:type="continuationSeparator" w:id="0">
    <w:p w:rsidR="00797D0B" w:rsidRDefault="00432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comments="0" w:insDel="0" w:formatting="0"/>
  <w:trackRevisions/>
  <w:defaultTabStop w:val="720"/>
  <w:drawingGridHorizontalSpacing w:val="120"/>
  <w:drawingGridVerticalSpacing w:val="38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F"/>
    <w:rsid w:val="00432F6C"/>
    <w:rsid w:val="00797D0B"/>
    <w:rsid w:val="00D91F3F"/>
    <w:rsid w:val="00E26BC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23C6837-F8CA-4967-A837-9A27070E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Arial" w:hAnsi="Arial"/>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Arial" w:hAnsi="Arial"/>
      <w:kern w:val="0"/>
      <w:sz w:val="24"/>
    </w:rPr>
  </w:style>
  <w:style w:type="character" w:customStyle="1" w:styleId="p20">
    <w:name w:val="p20"/>
    <w:basedOn w:val="a0"/>
    <w:qFormat/>
  </w:style>
  <w:style w:type="paragraph" w:styleId="a7">
    <w:name w:val="Note Heading"/>
    <w:basedOn w:val="a"/>
    <w:next w:val="a"/>
    <w:link w:val="a8"/>
    <w:qFormat/>
    <w:pPr>
      <w:jc w:val="center"/>
    </w:pPr>
    <w:rPr>
      <w:rFonts w:ascii="ＭＳ 明朝" w:hAnsi="ＭＳ 明朝"/>
      <w:color w:val="000000"/>
      <w:sz w:val="22"/>
    </w:rPr>
  </w:style>
  <w:style w:type="character" w:customStyle="1" w:styleId="a8">
    <w:name w:val="記 (文字)"/>
    <w:basedOn w:val="a0"/>
    <w:link w:val="a7"/>
    <w:qFormat/>
    <w:rPr>
      <w:rFonts w:ascii="ＭＳ 明朝" w:eastAsia="ＭＳ 明朝" w:hAnsi="ＭＳ 明朝"/>
      <w:color w:val="000000"/>
      <w:kern w:val="0"/>
      <w:sz w:val="24"/>
    </w:rPr>
  </w:style>
  <w:style w:type="paragraph" w:styleId="a9">
    <w:name w:val="Closing"/>
    <w:basedOn w:val="a"/>
    <w:link w:val="aa"/>
    <w:pPr>
      <w:jc w:val="right"/>
    </w:pPr>
    <w:rPr>
      <w:rFonts w:ascii="ＭＳ 明朝" w:hAnsi="ＭＳ 明朝"/>
      <w:color w:val="000000"/>
      <w:sz w:val="22"/>
    </w:rPr>
  </w:style>
  <w:style w:type="character" w:customStyle="1" w:styleId="aa">
    <w:name w:val="結語 (文字)"/>
    <w:basedOn w:val="a0"/>
    <w:link w:val="a9"/>
    <w:qFormat/>
    <w:rPr>
      <w:rFonts w:ascii="ＭＳ 明朝" w:eastAsia="ＭＳ 明朝" w:hAnsi="ＭＳ 明朝"/>
      <w:color w:val="000000"/>
      <w:kern w:val="0"/>
      <w:sz w:val="24"/>
    </w:rPr>
  </w:style>
  <w:style w:type="paragraph" w:customStyle="1" w:styleId="num">
    <w:name w:val="num"/>
    <w:basedOn w:val="a"/>
    <w:qFormat/>
    <w:pPr>
      <w:widowControl/>
      <w:autoSpaceDE/>
      <w:autoSpaceDN/>
      <w:adjustRightInd/>
      <w:spacing w:before="100" w:beforeAutospacing="1" w:after="100" w:afterAutospacing="1"/>
    </w:pPr>
    <w:rPr>
      <w:rFonts w:ascii="ＭＳ Ｐゴシック" w:eastAsia="ＭＳ Ｐゴシック" w:hAnsi="ＭＳ Ｐゴシック"/>
    </w:rPr>
  </w:style>
  <w:style w:type="character" w:customStyle="1" w:styleId="num1">
    <w:name w:val="num1"/>
    <w:basedOn w:val="a0"/>
    <w:qFormat/>
  </w:style>
  <w:style w:type="character" w:customStyle="1" w:styleId="p">
    <w:name w:val="p"/>
    <w:basedOn w:val="a0"/>
    <w:qFormat/>
  </w:style>
  <w:style w:type="character" w:styleId="ab">
    <w:name w:val="Hyperlink"/>
    <w:basedOn w:val="a0"/>
    <w:rPr>
      <w:color w:val="0000FF"/>
      <w:u w:val="single"/>
    </w:rPr>
  </w:style>
  <w:style w:type="character" w:customStyle="1" w:styleId="9ptChar">
    <w:name w:val="標準 + 9 pt Char"/>
    <w:link w:val="9pt"/>
    <w:qFormat/>
    <w:rPr>
      <w:sz w:val="18"/>
    </w:rPr>
  </w:style>
  <w:style w:type="paragraph" w:customStyle="1" w:styleId="9pt">
    <w:name w:val="標準 + 9 pt"/>
    <w:basedOn w:val="a"/>
    <w:link w:val="9ptChar"/>
    <w:qFormat/>
    <w:pPr>
      <w:autoSpaceDE/>
      <w:autoSpaceDN/>
      <w:adjustRightInd/>
      <w:spacing w:line="280" w:lineRule="exact"/>
      <w:ind w:leftChars="200" w:left="600" w:hangingChars="100" w:hanging="180"/>
      <w:jc w:val="both"/>
    </w:pPr>
    <w:rPr>
      <w:rFonts w:ascii="Century" w:hAnsi="Century"/>
      <w:kern w:val="2"/>
      <w:sz w:val="18"/>
    </w:rPr>
  </w:style>
  <w:style w:type="paragraph" w:styleId="ac">
    <w:name w:val="Balloon Text"/>
    <w:basedOn w:val="a"/>
    <w:link w:val="ad"/>
    <w:semiHidden/>
    <w:rPr>
      <w:rFonts w:eastAsia="ＭＳ ゴシック"/>
      <w:sz w:val="18"/>
    </w:rPr>
  </w:style>
  <w:style w:type="character" w:customStyle="1" w:styleId="ad">
    <w:name w:val="吹き出し (文字)"/>
    <w:basedOn w:val="a0"/>
    <w:link w:val="ac"/>
    <w:qFormat/>
    <w:rPr>
      <w:rFonts w:ascii="Arial" w:eastAsia="ＭＳ ゴシック" w:hAnsi="Arial"/>
      <w:kern w:val="0"/>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　和久</dc:creator>
  <cp:lastModifiedBy>井上　尚子</cp:lastModifiedBy>
  <cp:revision>2</cp:revision>
  <cp:lastPrinted>2022-06-02T05:12:00Z</cp:lastPrinted>
  <dcterms:created xsi:type="dcterms:W3CDTF">2022-07-22T06:45:00Z</dcterms:created>
  <dcterms:modified xsi:type="dcterms:W3CDTF">2022-07-22T06:45:00Z</dcterms:modified>
</cp:coreProperties>
</file>